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9417" w14:textId="77777777" w:rsidR="00C4040D" w:rsidRPr="006B5522" w:rsidRDefault="00C4040D" w:rsidP="00C4040D">
      <w:pPr>
        <w:pStyle w:val="cp"/>
        <w:tabs>
          <w:tab w:val="left" w:pos="180"/>
        </w:tabs>
        <w:spacing w:before="0" w:beforeAutospacing="0" w:after="0" w:afterAutospacing="0"/>
        <w:jc w:val="right"/>
        <w:rPr>
          <w:b w:val="0"/>
          <w:bCs w:val="0"/>
          <w:i/>
          <w:iCs/>
          <w:sz w:val="20"/>
          <w:szCs w:val="20"/>
          <w:lang w:val="ro-RO"/>
        </w:rPr>
      </w:pPr>
      <w:bookmarkStart w:id="0" w:name="_Hlk43980281"/>
    </w:p>
    <w:bookmarkEnd w:id="0"/>
    <w:p w14:paraId="602F4515" w14:textId="77777777" w:rsidR="00C4040D" w:rsidRPr="00A27583" w:rsidRDefault="00C4040D" w:rsidP="00223DBB">
      <w:pPr>
        <w:pStyle w:val="cp"/>
        <w:tabs>
          <w:tab w:val="left" w:pos="180"/>
        </w:tabs>
        <w:spacing w:before="0" w:beforeAutospacing="0" w:after="0" w:afterAutospacing="0"/>
        <w:rPr>
          <w:lang w:val="ro-RO"/>
        </w:rPr>
      </w:pPr>
    </w:p>
    <w:p w14:paraId="1FDC9480" w14:textId="7CA4FA9D" w:rsidR="00AD4B15" w:rsidRPr="008E181C" w:rsidRDefault="00F813F3" w:rsidP="00A60E86">
      <w:pPr>
        <w:pStyle w:val="cp"/>
        <w:shd w:val="clear" w:color="auto" w:fill="DEEAF6" w:themeFill="accent5" w:themeFillTint="33"/>
        <w:tabs>
          <w:tab w:val="left" w:pos="180"/>
        </w:tabs>
        <w:spacing w:before="0" w:beforeAutospacing="0" w:after="0" w:afterAutospacing="0"/>
        <w:rPr>
          <w:sz w:val="26"/>
          <w:szCs w:val="26"/>
          <w:lang w:val="ro-RO"/>
        </w:rPr>
      </w:pPr>
      <w:r w:rsidRPr="008E181C">
        <w:rPr>
          <w:sz w:val="26"/>
          <w:szCs w:val="26"/>
          <w:lang w:val="ro-RO"/>
        </w:rPr>
        <w:t>CONTRACT-TIP</w:t>
      </w:r>
    </w:p>
    <w:p w14:paraId="724A7A64" w14:textId="69B20B07" w:rsidR="00AD4B15" w:rsidRPr="00A27583" w:rsidRDefault="005E5451" w:rsidP="00A60E86">
      <w:pPr>
        <w:pStyle w:val="cp"/>
        <w:shd w:val="clear" w:color="auto" w:fill="DEEAF6" w:themeFill="accent5" w:themeFillTint="33"/>
        <w:tabs>
          <w:tab w:val="left" w:pos="180"/>
        </w:tabs>
        <w:spacing w:before="0" w:beforeAutospacing="0" w:after="240" w:afterAutospacing="0"/>
        <w:rPr>
          <w:lang w:val="ro-RO"/>
        </w:rPr>
      </w:pPr>
      <w:r w:rsidRPr="00A27583">
        <w:rPr>
          <w:lang w:val="ro-RO"/>
        </w:rPr>
        <w:t>PRIVIND UTILIZAREA SERVICIILOR ELECTRONICE</w:t>
      </w:r>
      <w:r w:rsidR="00C4040D" w:rsidRPr="00A27583">
        <w:rPr>
          <w:lang w:val="ro-RO"/>
        </w:rPr>
        <w:t xml:space="preserve">                                                                                    din posesia Instituției publice „Agenția de Guvernare Electronică” </w:t>
      </w:r>
    </w:p>
    <w:p w14:paraId="1F0B1CA3" w14:textId="3728C4A7" w:rsidR="00AD4B15" w:rsidRPr="00A27583" w:rsidRDefault="00AD4B15" w:rsidP="00223DBB">
      <w:pPr>
        <w:tabs>
          <w:tab w:val="left" w:pos="180"/>
        </w:tabs>
        <w:jc w:val="center"/>
        <w:rPr>
          <w:rFonts w:ascii="Times New Roman" w:hAnsi="Times New Roman" w:cs="Times New Roman"/>
          <w:sz w:val="24"/>
          <w:szCs w:val="24"/>
        </w:rPr>
      </w:pPr>
      <w:r w:rsidRPr="00A27583">
        <w:rPr>
          <w:rFonts w:ascii="Times New Roman" w:hAnsi="Times New Roman" w:cs="Times New Roman"/>
          <w:sz w:val="24"/>
          <w:szCs w:val="24"/>
        </w:rPr>
        <w:t>nr.____</w:t>
      </w:r>
      <w:r w:rsidR="00B105CE" w:rsidRPr="00A27583">
        <w:rPr>
          <w:rFonts w:ascii="Times New Roman" w:hAnsi="Times New Roman" w:cs="Times New Roman"/>
          <w:sz w:val="24"/>
          <w:szCs w:val="24"/>
        </w:rPr>
        <w:t>___________</w:t>
      </w:r>
    </w:p>
    <w:p w14:paraId="7463D5F7" w14:textId="6B84F98E" w:rsidR="00AD4B15" w:rsidRPr="00A27583" w:rsidRDefault="00AD4B15" w:rsidP="005D03D9">
      <w:pPr>
        <w:tabs>
          <w:tab w:val="left" w:pos="180"/>
        </w:tabs>
        <w:jc w:val="center"/>
        <w:rPr>
          <w:rFonts w:ascii="Times New Roman" w:hAnsi="Times New Roman" w:cs="Times New Roman"/>
          <w:sz w:val="24"/>
          <w:szCs w:val="24"/>
        </w:rPr>
      </w:pPr>
      <w:r w:rsidRPr="00A27583">
        <w:rPr>
          <w:rFonts w:ascii="Times New Roman" w:hAnsi="Times New Roman" w:cs="Times New Roman"/>
          <w:sz w:val="24"/>
          <w:szCs w:val="24"/>
        </w:rPr>
        <w:t>mun. Chișinău</w:t>
      </w:r>
      <w:r w:rsidRPr="00A27583">
        <w:rPr>
          <w:rFonts w:ascii="Times New Roman" w:hAnsi="Times New Roman" w:cs="Times New Roman"/>
          <w:sz w:val="24"/>
          <w:szCs w:val="24"/>
        </w:rPr>
        <w:tab/>
      </w:r>
      <w:r w:rsidRPr="00A27583">
        <w:rPr>
          <w:rFonts w:ascii="Times New Roman" w:hAnsi="Times New Roman" w:cs="Times New Roman"/>
          <w:sz w:val="24"/>
          <w:szCs w:val="24"/>
        </w:rPr>
        <w:tab/>
      </w:r>
      <w:r w:rsidRPr="00A27583">
        <w:rPr>
          <w:rFonts w:ascii="Times New Roman" w:hAnsi="Times New Roman" w:cs="Times New Roman"/>
          <w:sz w:val="24"/>
          <w:szCs w:val="24"/>
        </w:rPr>
        <w:tab/>
      </w:r>
      <w:r w:rsidRPr="00A27583">
        <w:rPr>
          <w:rFonts w:ascii="Times New Roman" w:hAnsi="Times New Roman" w:cs="Times New Roman"/>
          <w:sz w:val="24"/>
          <w:szCs w:val="24"/>
        </w:rPr>
        <w:tab/>
      </w:r>
      <w:r w:rsidRPr="00A27583">
        <w:rPr>
          <w:rFonts w:ascii="Times New Roman" w:hAnsi="Times New Roman" w:cs="Times New Roman"/>
          <w:sz w:val="24"/>
          <w:szCs w:val="24"/>
        </w:rPr>
        <w:tab/>
      </w:r>
      <w:r w:rsidRPr="00A27583">
        <w:rPr>
          <w:rFonts w:ascii="Times New Roman" w:hAnsi="Times New Roman" w:cs="Times New Roman"/>
          <w:sz w:val="24"/>
          <w:szCs w:val="24"/>
        </w:rPr>
        <w:tab/>
      </w:r>
      <w:r w:rsidRPr="00A27583">
        <w:rPr>
          <w:rFonts w:ascii="Times New Roman" w:hAnsi="Times New Roman" w:cs="Times New Roman"/>
          <w:sz w:val="24"/>
          <w:szCs w:val="24"/>
        </w:rPr>
        <w:tab/>
        <w:t>„</w:t>
      </w:r>
      <w:r w:rsidR="00B105CE" w:rsidRPr="00A27583">
        <w:rPr>
          <w:rFonts w:ascii="Times New Roman" w:hAnsi="Times New Roman" w:cs="Times New Roman"/>
          <w:sz w:val="24"/>
          <w:szCs w:val="24"/>
        </w:rPr>
        <w:t xml:space="preserve"> </w:t>
      </w:r>
      <w:r w:rsidRPr="00A27583">
        <w:rPr>
          <w:rFonts w:ascii="Times New Roman" w:hAnsi="Times New Roman" w:cs="Times New Roman"/>
          <w:sz w:val="24"/>
          <w:szCs w:val="24"/>
        </w:rPr>
        <w:t>_</w:t>
      </w:r>
      <w:r w:rsidR="00B105CE" w:rsidRPr="00A27583">
        <w:rPr>
          <w:rFonts w:ascii="Times New Roman" w:hAnsi="Times New Roman" w:cs="Times New Roman"/>
          <w:sz w:val="24"/>
          <w:szCs w:val="24"/>
        </w:rPr>
        <w:t xml:space="preserve">__ </w:t>
      </w:r>
      <w:r w:rsidRPr="00A27583">
        <w:rPr>
          <w:rFonts w:ascii="Times New Roman" w:hAnsi="Times New Roman" w:cs="Times New Roman"/>
          <w:sz w:val="24"/>
          <w:szCs w:val="24"/>
        </w:rPr>
        <w:t xml:space="preserve">” </w:t>
      </w:r>
      <w:r w:rsidR="00B105CE" w:rsidRPr="00A27583">
        <w:rPr>
          <w:rFonts w:ascii="Times New Roman" w:hAnsi="Times New Roman" w:cs="Times New Roman"/>
          <w:sz w:val="24"/>
          <w:szCs w:val="24"/>
        </w:rPr>
        <w:t>_______</w:t>
      </w:r>
      <w:r w:rsidRPr="00A27583">
        <w:rPr>
          <w:rFonts w:ascii="Times New Roman" w:hAnsi="Times New Roman" w:cs="Times New Roman"/>
          <w:sz w:val="24"/>
          <w:szCs w:val="24"/>
        </w:rPr>
        <w:t>__________ 20__</w:t>
      </w:r>
    </w:p>
    <w:p w14:paraId="684C06D2" w14:textId="77777777" w:rsidR="00B105CE" w:rsidRPr="00A27583" w:rsidRDefault="00B105CE" w:rsidP="005D03D9">
      <w:pPr>
        <w:tabs>
          <w:tab w:val="left" w:pos="180"/>
          <w:tab w:val="left" w:pos="360"/>
        </w:tabs>
        <w:contextualSpacing/>
        <w:jc w:val="center"/>
        <w:rPr>
          <w:rFonts w:ascii="Times New Roman" w:hAnsi="Times New Roman" w:cs="Times New Roman"/>
          <w:b/>
          <w:sz w:val="8"/>
          <w:szCs w:val="8"/>
        </w:rPr>
      </w:pPr>
    </w:p>
    <w:p w14:paraId="6AD2B22C" w14:textId="253D9A40" w:rsidR="00AD4B15" w:rsidRPr="00A27583" w:rsidRDefault="00B105CE" w:rsidP="00B105CE">
      <w:pPr>
        <w:pStyle w:val="ListParagraph"/>
        <w:numPr>
          <w:ilvl w:val="0"/>
          <w:numId w:val="28"/>
        </w:numPr>
        <w:tabs>
          <w:tab w:val="left" w:pos="180"/>
          <w:tab w:val="left" w:pos="360"/>
        </w:tabs>
        <w:spacing w:before="240" w:after="120"/>
        <w:ind w:left="714" w:hanging="357"/>
        <w:contextualSpacing w:val="0"/>
        <w:jc w:val="center"/>
        <w:rPr>
          <w:rFonts w:ascii="Times New Roman" w:hAnsi="Times New Roman" w:cs="Times New Roman"/>
          <w:b/>
          <w:sz w:val="24"/>
          <w:szCs w:val="24"/>
        </w:rPr>
      </w:pPr>
      <w:r w:rsidRPr="00A27583">
        <w:rPr>
          <w:rFonts w:ascii="Times New Roman" w:hAnsi="Times New Roman" w:cs="Times New Roman"/>
          <w:b/>
          <w:sz w:val="24"/>
          <w:szCs w:val="24"/>
        </w:rPr>
        <w:t xml:space="preserve"> </w:t>
      </w:r>
      <w:r w:rsidR="00AD4B15" w:rsidRPr="00A27583">
        <w:rPr>
          <w:rFonts w:ascii="Times New Roman" w:hAnsi="Times New Roman" w:cs="Times New Roman"/>
          <w:b/>
          <w:sz w:val="24"/>
          <w:szCs w:val="24"/>
        </w:rPr>
        <w:t xml:space="preserve">PĂRȚILE </w:t>
      </w:r>
      <w:r w:rsidR="0089662E" w:rsidRPr="00A27583">
        <w:rPr>
          <w:rFonts w:ascii="Times New Roman" w:hAnsi="Times New Roman" w:cs="Times New Roman"/>
          <w:b/>
          <w:sz w:val="24"/>
          <w:szCs w:val="24"/>
        </w:rPr>
        <w:t>CONTRACT</w:t>
      </w:r>
      <w:r w:rsidR="00AD4B15" w:rsidRPr="00A27583">
        <w:rPr>
          <w:rFonts w:ascii="Times New Roman" w:hAnsi="Times New Roman" w:cs="Times New Roman"/>
          <w:b/>
          <w:sz w:val="24"/>
          <w:szCs w:val="24"/>
        </w:rPr>
        <w:t>ULUI</w:t>
      </w:r>
    </w:p>
    <w:p w14:paraId="5F1ACC07" w14:textId="35B07EAB" w:rsidR="00826421" w:rsidRPr="00A27583" w:rsidRDefault="00AD4B15" w:rsidP="00AD218A">
      <w:pPr>
        <w:pStyle w:val="ListParagraph"/>
        <w:numPr>
          <w:ilvl w:val="0"/>
          <w:numId w:val="1"/>
        </w:numPr>
        <w:tabs>
          <w:tab w:val="left" w:pos="1134"/>
        </w:tabs>
        <w:spacing w:after="0"/>
        <w:ind w:left="0" w:firstLine="567"/>
        <w:jc w:val="both"/>
        <w:rPr>
          <w:rFonts w:ascii="Times New Roman" w:hAnsi="Times New Roman" w:cs="Times New Roman"/>
          <w:sz w:val="24"/>
          <w:szCs w:val="24"/>
        </w:rPr>
      </w:pPr>
      <w:bookmarkStart w:id="1" w:name="_Hlk36047820"/>
      <w:r w:rsidRPr="00A27583">
        <w:rPr>
          <w:rFonts w:ascii="Times New Roman" w:hAnsi="Times New Roman" w:cs="Times New Roman"/>
          <w:sz w:val="24"/>
          <w:szCs w:val="24"/>
        </w:rPr>
        <w:t xml:space="preserve">Instituția publică </w:t>
      </w:r>
      <w:r w:rsidR="00D816E8" w:rsidRPr="00A27583">
        <w:rPr>
          <w:rFonts w:ascii="Times New Roman" w:hAnsi="Times New Roman" w:cs="Times New Roman"/>
          <w:sz w:val="24"/>
          <w:szCs w:val="24"/>
        </w:rPr>
        <w:t>„</w:t>
      </w:r>
      <w:r w:rsidRPr="00A27583">
        <w:rPr>
          <w:rFonts w:ascii="Times New Roman" w:hAnsi="Times New Roman" w:cs="Times New Roman"/>
          <w:sz w:val="24"/>
          <w:szCs w:val="24"/>
        </w:rPr>
        <w:t>Agen</w:t>
      </w:r>
      <w:r w:rsidR="00235DB1" w:rsidRPr="00A27583">
        <w:rPr>
          <w:rFonts w:ascii="Times New Roman" w:hAnsi="Times New Roman" w:cs="Times New Roman"/>
          <w:sz w:val="24"/>
          <w:szCs w:val="24"/>
        </w:rPr>
        <w:t>ț</w:t>
      </w:r>
      <w:r w:rsidRPr="00A27583">
        <w:rPr>
          <w:rFonts w:ascii="Times New Roman" w:hAnsi="Times New Roman" w:cs="Times New Roman"/>
          <w:sz w:val="24"/>
          <w:szCs w:val="24"/>
        </w:rPr>
        <w:t>i</w:t>
      </w:r>
      <w:r w:rsidR="00235DB1" w:rsidRPr="00A27583">
        <w:rPr>
          <w:rFonts w:ascii="Times New Roman" w:hAnsi="Times New Roman" w:cs="Times New Roman"/>
          <w:sz w:val="24"/>
          <w:szCs w:val="24"/>
        </w:rPr>
        <w:t xml:space="preserve">a </w:t>
      </w:r>
      <w:r w:rsidRPr="00A27583">
        <w:rPr>
          <w:rFonts w:ascii="Times New Roman" w:hAnsi="Times New Roman" w:cs="Times New Roman"/>
          <w:sz w:val="24"/>
          <w:szCs w:val="24"/>
        </w:rPr>
        <w:t>de Guvernare Electronică</w:t>
      </w:r>
      <w:r w:rsidR="00D816E8" w:rsidRPr="00A27583">
        <w:rPr>
          <w:rFonts w:ascii="Times New Roman" w:hAnsi="Times New Roman" w:cs="Times New Roman"/>
          <w:sz w:val="24"/>
          <w:szCs w:val="24"/>
        </w:rPr>
        <w:t>”</w:t>
      </w:r>
      <w:r w:rsidR="00826421" w:rsidRPr="00A27583">
        <w:rPr>
          <w:rFonts w:ascii="Times New Roman" w:eastAsia="Times New Roman" w:hAnsi="Times New Roman" w:cs="Times New Roman"/>
          <w:sz w:val="24"/>
          <w:szCs w:val="24"/>
        </w:rPr>
        <w:t xml:space="preserve"> (în continuare</w:t>
      </w:r>
      <w:r w:rsidR="00826421" w:rsidRPr="00A27583">
        <w:rPr>
          <w:rFonts w:ascii="Times New Roman" w:eastAsia="Times New Roman" w:hAnsi="Times New Roman" w:cs="Times New Roman"/>
          <w:i/>
          <w:iCs/>
          <w:sz w:val="24"/>
          <w:szCs w:val="24"/>
        </w:rPr>
        <w:t xml:space="preserve"> – </w:t>
      </w:r>
      <w:r w:rsidR="00826421" w:rsidRPr="00A27583">
        <w:rPr>
          <w:rFonts w:ascii="Times New Roman" w:eastAsia="Times New Roman" w:hAnsi="Times New Roman" w:cs="Times New Roman"/>
          <w:b/>
          <w:bCs/>
          <w:i/>
          <w:iCs/>
          <w:sz w:val="24"/>
          <w:szCs w:val="24"/>
        </w:rPr>
        <w:t>Prestator</w:t>
      </w:r>
      <w:r w:rsidR="00826421" w:rsidRPr="00A27583">
        <w:rPr>
          <w:rFonts w:ascii="Times New Roman" w:eastAsia="Times New Roman" w:hAnsi="Times New Roman" w:cs="Times New Roman"/>
          <w:sz w:val="24"/>
          <w:szCs w:val="24"/>
        </w:rPr>
        <w:t>),</w:t>
      </w:r>
      <w:r w:rsidRPr="00A27583">
        <w:rPr>
          <w:rFonts w:ascii="Times New Roman" w:hAnsi="Times New Roman" w:cs="Times New Roman"/>
          <w:sz w:val="24"/>
          <w:szCs w:val="24"/>
        </w:rPr>
        <w:t xml:space="preserve"> </w:t>
      </w:r>
      <w:r w:rsidR="00892694" w:rsidRPr="00A27583">
        <w:rPr>
          <w:rFonts w:ascii="Times New Roman" w:hAnsi="Times New Roman" w:cs="Times New Roman"/>
          <w:sz w:val="24"/>
          <w:szCs w:val="24"/>
        </w:rPr>
        <w:t xml:space="preserve"> </w:t>
      </w:r>
      <w:r w:rsidRPr="00A27583">
        <w:rPr>
          <w:rFonts w:ascii="Times New Roman" w:hAnsi="Times New Roman" w:cs="Times New Roman"/>
          <w:sz w:val="24"/>
          <w:szCs w:val="24"/>
        </w:rPr>
        <w:t>reprezentat</w:t>
      </w:r>
      <w:r w:rsidR="00D816E8" w:rsidRPr="00A27583">
        <w:rPr>
          <w:rFonts w:ascii="Times New Roman" w:hAnsi="Times New Roman" w:cs="Times New Roman"/>
          <w:sz w:val="24"/>
          <w:szCs w:val="24"/>
        </w:rPr>
        <w:t>/</w:t>
      </w:r>
      <w:r w:rsidRPr="00A27583">
        <w:rPr>
          <w:rFonts w:ascii="Times New Roman" w:hAnsi="Times New Roman" w:cs="Times New Roman"/>
          <w:sz w:val="24"/>
          <w:szCs w:val="24"/>
        </w:rPr>
        <w:t>ă de către _____________________________</w:t>
      </w:r>
      <w:r w:rsidR="00826421" w:rsidRPr="00A27583">
        <w:rPr>
          <w:rFonts w:ascii="Times New Roman" w:hAnsi="Times New Roman" w:cs="Times New Roman"/>
          <w:sz w:val="24"/>
          <w:szCs w:val="24"/>
        </w:rPr>
        <w:t>_______________________</w:t>
      </w:r>
      <w:r w:rsidR="0041694D" w:rsidRPr="00A27583">
        <w:rPr>
          <w:rFonts w:ascii="Times New Roman" w:hAnsi="Times New Roman" w:cs="Times New Roman"/>
          <w:sz w:val="24"/>
          <w:szCs w:val="24"/>
        </w:rPr>
        <w:t>___</w:t>
      </w:r>
      <w:r w:rsidR="00826421" w:rsidRPr="00A27583">
        <w:rPr>
          <w:rFonts w:ascii="Times New Roman" w:hAnsi="Times New Roman" w:cs="Times New Roman"/>
          <w:sz w:val="24"/>
          <w:szCs w:val="24"/>
        </w:rPr>
        <w:t>___________</w:t>
      </w:r>
      <w:r w:rsidRPr="00A27583">
        <w:rPr>
          <w:rFonts w:ascii="Times New Roman" w:hAnsi="Times New Roman" w:cs="Times New Roman"/>
          <w:sz w:val="24"/>
          <w:szCs w:val="24"/>
        </w:rPr>
        <w:t>,</w:t>
      </w:r>
      <w:r w:rsidR="0041694D" w:rsidRPr="00A27583">
        <w:rPr>
          <w:rFonts w:ascii="Times New Roman" w:hAnsi="Times New Roman" w:cs="Times New Roman"/>
          <w:sz w:val="24"/>
          <w:szCs w:val="24"/>
        </w:rPr>
        <w:t xml:space="preserve"> pe de o parte, și</w:t>
      </w:r>
      <w:r w:rsidR="00826421" w:rsidRPr="00A27583">
        <w:rPr>
          <w:rFonts w:ascii="Times New Roman" w:hAnsi="Times New Roman" w:cs="Times New Roman"/>
          <w:sz w:val="24"/>
          <w:szCs w:val="24"/>
        </w:rPr>
        <w:tab/>
      </w:r>
      <w:r w:rsidR="00826421" w:rsidRPr="00A27583">
        <w:rPr>
          <w:rFonts w:ascii="Times New Roman" w:hAnsi="Times New Roman" w:cs="Times New Roman"/>
          <w:sz w:val="24"/>
          <w:szCs w:val="24"/>
        </w:rPr>
        <w:tab/>
      </w:r>
      <w:r w:rsidR="00826421" w:rsidRPr="00A27583">
        <w:rPr>
          <w:rFonts w:ascii="Times New Roman" w:hAnsi="Times New Roman" w:cs="Times New Roman"/>
          <w:sz w:val="24"/>
          <w:szCs w:val="24"/>
        </w:rPr>
        <w:tab/>
      </w:r>
      <w:r w:rsidR="00826421" w:rsidRPr="00A27583">
        <w:rPr>
          <w:rFonts w:ascii="Times New Roman" w:hAnsi="Times New Roman" w:cs="Times New Roman"/>
          <w:sz w:val="24"/>
          <w:szCs w:val="24"/>
        </w:rPr>
        <w:tab/>
      </w:r>
      <w:r w:rsidR="00826421" w:rsidRPr="00A27583">
        <w:rPr>
          <w:rFonts w:ascii="Times New Roman" w:hAnsi="Times New Roman" w:cs="Times New Roman"/>
          <w:sz w:val="18"/>
          <w:szCs w:val="18"/>
        </w:rPr>
        <w:t>(</w:t>
      </w:r>
      <w:r w:rsidR="00826421" w:rsidRPr="00A27583">
        <w:rPr>
          <w:rFonts w:ascii="Times New Roman" w:hAnsi="Times New Roman" w:cs="Times New Roman"/>
          <w:i/>
          <w:sz w:val="18"/>
          <w:szCs w:val="18"/>
        </w:rPr>
        <w:t>numele, prenumele, funcția deținută</w:t>
      </w:r>
      <w:r w:rsidR="00C10064" w:rsidRPr="00A27583">
        <w:rPr>
          <w:rFonts w:ascii="Times New Roman" w:hAnsi="Times New Roman" w:cs="Times New Roman"/>
          <w:i/>
          <w:sz w:val="18"/>
          <w:szCs w:val="18"/>
        </w:rPr>
        <w:t xml:space="preserve"> </w:t>
      </w:r>
      <w:r w:rsidR="00826421" w:rsidRPr="00A27583">
        <w:rPr>
          <w:rFonts w:ascii="Times New Roman" w:hAnsi="Times New Roman" w:cs="Times New Roman"/>
          <w:i/>
          <w:sz w:val="18"/>
          <w:szCs w:val="18"/>
        </w:rPr>
        <w:t>)</w:t>
      </w:r>
    </w:p>
    <w:p w14:paraId="4344AA35" w14:textId="1F098E6B" w:rsidR="001816C7" w:rsidRPr="00A27583" w:rsidRDefault="00AD4B15" w:rsidP="007722CA">
      <w:pPr>
        <w:tabs>
          <w:tab w:val="left" w:pos="180"/>
          <w:tab w:val="left" w:pos="360"/>
          <w:tab w:val="left" w:pos="720"/>
          <w:tab w:val="left" w:pos="900"/>
          <w:tab w:val="left" w:pos="1134"/>
        </w:tabs>
        <w:spacing w:after="0"/>
        <w:jc w:val="both"/>
        <w:rPr>
          <w:rFonts w:ascii="Times New Roman" w:hAnsi="Times New Roman" w:cs="Times New Roman"/>
          <w:sz w:val="24"/>
          <w:szCs w:val="24"/>
        </w:rPr>
      </w:pPr>
      <w:r w:rsidRPr="00A27583">
        <w:rPr>
          <w:rFonts w:ascii="Times New Roman" w:hAnsi="Times New Roman" w:cs="Times New Roman"/>
          <w:sz w:val="24"/>
          <w:szCs w:val="24"/>
        </w:rPr>
        <w:t>_______________</w:t>
      </w:r>
      <w:r w:rsidR="00CF59B6" w:rsidRPr="00A27583">
        <w:rPr>
          <w:rFonts w:ascii="Times New Roman" w:hAnsi="Times New Roman" w:cs="Times New Roman"/>
          <w:sz w:val="24"/>
          <w:szCs w:val="24"/>
        </w:rPr>
        <w:t>___</w:t>
      </w:r>
      <w:r w:rsidRPr="00A27583">
        <w:rPr>
          <w:rFonts w:ascii="Times New Roman" w:hAnsi="Times New Roman" w:cs="Times New Roman"/>
          <w:sz w:val="24"/>
          <w:szCs w:val="24"/>
        </w:rPr>
        <w:t>__________________</w:t>
      </w:r>
      <w:r w:rsidR="00826421" w:rsidRPr="00A27583">
        <w:rPr>
          <w:rFonts w:ascii="Times New Roman" w:hAnsi="Times New Roman" w:cs="Times New Roman"/>
          <w:sz w:val="24"/>
          <w:szCs w:val="24"/>
        </w:rPr>
        <w:t>______</w:t>
      </w:r>
      <w:r w:rsidR="0041694D" w:rsidRPr="00A27583">
        <w:rPr>
          <w:rFonts w:ascii="Times New Roman" w:hAnsi="Times New Roman" w:cs="Times New Roman"/>
          <w:sz w:val="24"/>
          <w:szCs w:val="24"/>
        </w:rPr>
        <w:t>_______</w:t>
      </w:r>
      <w:r w:rsidR="00826421" w:rsidRPr="00A27583">
        <w:rPr>
          <w:rFonts w:ascii="Times New Roman" w:hAnsi="Times New Roman" w:cs="Times New Roman"/>
          <w:sz w:val="24"/>
          <w:szCs w:val="24"/>
        </w:rPr>
        <w:t>___</w:t>
      </w:r>
      <w:r w:rsidRPr="00A27583">
        <w:rPr>
          <w:rFonts w:ascii="Times New Roman" w:hAnsi="Times New Roman" w:cs="Times New Roman"/>
          <w:sz w:val="24"/>
          <w:szCs w:val="24"/>
        </w:rPr>
        <w:t xml:space="preserve">(în continuare – </w:t>
      </w:r>
      <w:r w:rsidRPr="00A27583">
        <w:rPr>
          <w:rFonts w:ascii="Times New Roman" w:hAnsi="Times New Roman" w:cs="Times New Roman"/>
          <w:b/>
          <w:bCs/>
          <w:i/>
          <w:iCs/>
          <w:sz w:val="24"/>
          <w:szCs w:val="24"/>
        </w:rPr>
        <w:t>Beneficiar</w:t>
      </w:r>
      <w:r w:rsidRPr="00A27583">
        <w:rPr>
          <w:rFonts w:ascii="Times New Roman" w:hAnsi="Times New Roman" w:cs="Times New Roman"/>
          <w:sz w:val="24"/>
          <w:szCs w:val="24"/>
        </w:rPr>
        <w:t>)</w:t>
      </w:r>
      <w:r w:rsidR="00C10064" w:rsidRPr="00A27583">
        <w:rPr>
          <w:rFonts w:ascii="Times New Roman" w:hAnsi="Times New Roman" w:cs="Times New Roman"/>
          <w:sz w:val="24"/>
          <w:szCs w:val="24"/>
        </w:rPr>
        <w:t xml:space="preserve"> </w:t>
      </w:r>
      <w:r w:rsidRPr="00A27583">
        <w:rPr>
          <w:rFonts w:ascii="Times New Roman" w:hAnsi="Times New Roman" w:cs="Times New Roman"/>
          <w:sz w:val="24"/>
          <w:szCs w:val="24"/>
        </w:rPr>
        <w:t>,</w:t>
      </w:r>
      <w:r w:rsidR="00007698" w:rsidRPr="00A27583">
        <w:rPr>
          <w:rFonts w:ascii="Times New Roman" w:hAnsi="Times New Roman" w:cs="Times New Roman"/>
          <w:sz w:val="24"/>
          <w:szCs w:val="24"/>
        </w:rPr>
        <w:t xml:space="preserve"> reprezentat/ă</w:t>
      </w:r>
    </w:p>
    <w:p w14:paraId="3E614EC9" w14:textId="09CD191A" w:rsidR="00826421" w:rsidRPr="00A27583" w:rsidRDefault="00007698" w:rsidP="00007698">
      <w:pPr>
        <w:tabs>
          <w:tab w:val="left" w:pos="1134"/>
        </w:tabs>
        <w:spacing w:after="0"/>
        <w:jc w:val="both"/>
        <w:rPr>
          <w:rFonts w:ascii="Times New Roman" w:hAnsi="Times New Roman" w:cs="Times New Roman"/>
          <w:i/>
          <w:sz w:val="18"/>
          <w:szCs w:val="18"/>
        </w:rPr>
      </w:pPr>
      <w:r w:rsidRPr="00A27583">
        <w:rPr>
          <w:rFonts w:ascii="Times New Roman" w:hAnsi="Times New Roman" w:cs="Times New Roman"/>
          <w:sz w:val="18"/>
          <w:szCs w:val="18"/>
        </w:rPr>
        <w:t xml:space="preserve">                                         </w:t>
      </w:r>
      <w:r w:rsidR="00A27583" w:rsidRPr="00A27583">
        <w:rPr>
          <w:rFonts w:ascii="Times New Roman" w:hAnsi="Times New Roman" w:cs="Times New Roman"/>
          <w:sz w:val="18"/>
          <w:szCs w:val="18"/>
        </w:rPr>
        <w:t xml:space="preserve">                               </w:t>
      </w:r>
      <w:r w:rsidRPr="00A27583">
        <w:rPr>
          <w:rFonts w:ascii="Times New Roman" w:hAnsi="Times New Roman" w:cs="Times New Roman"/>
          <w:sz w:val="18"/>
          <w:szCs w:val="18"/>
        </w:rPr>
        <w:t xml:space="preserve">  </w:t>
      </w:r>
      <w:r w:rsidR="00AD4B15" w:rsidRPr="00A27583">
        <w:rPr>
          <w:rFonts w:ascii="Times New Roman" w:hAnsi="Times New Roman" w:cs="Times New Roman"/>
          <w:sz w:val="18"/>
          <w:szCs w:val="18"/>
        </w:rPr>
        <w:t>(</w:t>
      </w:r>
      <w:r w:rsidR="00AD4B15" w:rsidRPr="00A27583">
        <w:rPr>
          <w:rFonts w:ascii="Times New Roman" w:hAnsi="Times New Roman" w:cs="Times New Roman"/>
          <w:i/>
          <w:sz w:val="18"/>
          <w:szCs w:val="18"/>
        </w:rPr>
        <w:t xml:space="preserve">denumirea </w:t>
      </w:r>
      <w:r w:rsidR="001816C7" w:rsidRPr="00A27583">
        <w:rPr>
          <w:rFonts w:ascii="Times New Roman" w:hAnsi="Times New Roman" w:cs="Times New Roman"/>
          <w:i/>
          <w:sz w:val="18"/>
          <w:szCs w:val="18"/>
        </w:rPr>
        <w:t>entității</w:t>
      </w:r>
      <w:r w:rsidR="00AD4B15" w:rsidRPr="00A27583">
        <w:rPr>
          <w:rFonts w:ascii="Times New Roman" w:hAnsi="Times New Roman" w:cs="Times New Roman"/>
          <w:i/>
          <w:sz w:val="18"/>
          <w:szCs w:val="18"/>
        </w:rPr>
        <w:t>)</w:t>
      </w:r>
    </w:p>
    <w:p w14:paraId="47FA938A" w14:textId="77777777" w:rsidR="00A27583" w:rsidRPr="00A27583" w:rsidRDefault="00AD4B15" w:rsidP="00007698">
      <w:pPr>
        <w:tabs>
          <w:tab w:val="left" w:pos="1134"/>
        </w:tabs>
        <w:spacing w:after="0"/>
        <w:jc w:val="both"/>
        <w:rPr>
          <w:rFonts w:ascii="Times New Roman" w:hAnsi="Times New Roman" w:cs="Times New Roman"/>
          <w:sz w:val="24"/>
          <w:szCs w:val="24"/>
        </w:rPr>
      </w:pPr>
      <w:r w:rsidRPr="00A27583">
        <w:rPr>
          <w:rFonts w:ascii="Times New Roman" w:hAnsi="Times New Roman" w:cs="Times New Roman"/>
          <w:sz w:val="24"/>
          <w:szCs w:val="24"/>
        </w:rPr>
        <w:t>de către __________________</w:t>
      </w:r>
      <w:r w:rsidR="00826421" w:rsidRPr="00A27583">
        <w:rPr>
          <w:rFonts w:ascii="Times New Roman" w:hAnsi="Times New Roman" w:cs="Times New Roman"/>
          <w:sz w:val="24"/>
          <w:szCs w:val="24"/>
        </w:rPr>
        <w:t>_______</w:t>
      </w:r>
      <w:r w:rsidR="0041694D" w:rsidRPr="00A27583">
        <w:rPr>
          <w:rFonts w:ascii="Times New Roman" w:hAnsi="Times New Roman" w:cs="Times New Roman"/>
          <w:sz w:val="24"/>
          <w:szCs w:val="24"/>
        </w:rPr>
        <w:t>____</w:t>
      </w:r>
      <w:r w:rsidR="00826421" w:rsidRPr="00A27583">
        <w:rPr>
          <w:rFonts w:ascii="Times New Roman" w:hAnsi="Times New Roman" w:cs="Times New Roman"/>
          <w:sz w:val="24"/>
          <w:szCs w:val="24"/>
        </w:rPr>
        <w:t>_</w:t>
      </w:r>
      <w:r w:rsidR="00A27583" w:rsidRPr="00A27583">
        <w:rPr>
          <w:rFonts w:ascii="Times New Roman" w:hAnsi="Times New Roman" w:cs="Times New Roman"/>
          <w:sz w:val="24"/>
          <w:szCs w:val="24"/>
        </w:rPr>
        <w:t>__________________________________</w:t>
      </w:r>
      <w:r w:rsidR="00826421" w:rsidRPr="00A27583">
        <w:rPr>
          <w:rFonts w:ascii="Times New Roman" w:hAnsi="Times New Roman" w:cs="Times New Roman"/>
          <w:sz w:val="24"/>
          <w:szCs w:val="24"/>
        </w:rPr>
        <w:t>__</w:t>
      </w:r>
      <w:r w:rsidRPr="00A27583">
        <w:rPr>
          <w:rFonts w:ascii="Times New Roman" w:hAnsi="Times New Roman" w:cs="Times New Roman"/>
          <w:sz w:val="24"/>
          <w:szCs w:val="24"/>
        </w:rPr>
        <w:t xml:space="preserve">, </w:t>
      </w:r>
      <w:bookmarkStart w:id="2" w:name="_Hlk46312432"/>
      <w:r w:rsidR="00A27583" w:rsidRPr="00A27583">
        <w:rPr>
          <w:rFonts w:ascii="Times New Roman" w:hAnsi="Times New Roman" w:cs="Times New Roman"/>
          <w:sz w:val="24"/>
          <w:szCs w:val="24"/>
        </w:rPr>
        <w:t xml:space="preserve">pe de altă parte, </w:t>
      </w:r>
    </w:p>
    <w:p w14:paraId="05319B54" w14:textId="2A672927" w:rsidR="00A27583" w:rsidRPr="00A27583" w:rsidRDefault="00A27583" w:rsidP="00A27583">
      <w:pPr>
        <w:pStyle w:val="ListParagraph"/>
        <w:tabs>
          <w:tab w:val="left" w:pos="180"/>
          <w:tab w:val="left" w:pos="360"/>
          <w:tab w:val="left" w:pos="900"/>
          <w:tab w:val="left" w:pos="1134"/>
        </w:tabs>
        <w:spacing w:after="0"/>
        <w:ind w:left="0" w:firstLine="567"/>
        <w:jc w:val="both"/>
        <w:rPr>
          <w:rFonts w:ascii="Times New Roman" w:hAnsi="Times New Roman" w:cs="Times New Roman"/>
          <w:sz w:val="18"/>
          <w:szCs w:val="18"/>
        </w:rPr>
      </w:pPr>
      <w:r w:rsidRPr="00A27583">
        <w:rPr>
          <w:rFonts w:ascii="Times New Roman" w:hAnsi="Times New Roman" w:cs="Times New Roman"/>
          <w:i/>
          <w:sz w:val="18"/>
          <w:szCs w:val="18"/>
        </w:rPr>
        <w:t xml:space="preserve">                                                (numele, prenumele, funcția deținută)</w:t>
      </w:r>
      <w:r w:rsidRPr="00A27583">
        <w:rPr>
          <w:rFonts w:ascii="Times New Roman" w:hAnsi="Times New Roman" w:cs="Times New Roman"/>
          <w:sz w:val="18"/>
          <w:szCs w:val="18"/>
        </w:rPr>
        <w:t xml:space="preserve"> </w:t>
      </w:r>
    </w:p>
    <w:p w14:paraId="215DC4BB" w14:textId="77777777" w:rsidR="00A27583" w:rsidRPr="00A27583" w:rsidRDefault="00A27583" w:rsidP="00007698">
      <w:pPr>
        <w:tabs>
          <w:tab w:val="left" w:pos="1134"/>
        </w:tabs>
        <w:spacing w:after="0"/>
        <w:jc w:val="both"/>
        <w:rPr>
          <w:rFonts w:ascii="Times New Roman" w:hAnsi="Times New Roman" w:cs="Times New Roman"/>
          <w:sz w:val="4"/>
          <w:szCs w:val="4"/>
        </w:rPr>
      </w:pPr>
    </w:p>
    <w:p w14:paraId="5A6902C6" w14:textId="72FAFA35" w:rsidR="007E0608" w:rsidRPr="00A27583" w:rsidRDefault="005A636B" w:rsidP="00007698">
      <w:pPr>
        <w:tabs>
          <w:tab w:val="left" w:pos="1134"/>
        </w:tabs>
        <w:spacing w:after="0"/>
        <w:jc w:val="both"/>
        <w:rPr>
          <w:rFonts w:ascii="Times New Roman" w:hAnsi="Times New Roman" w:cs="Times New Roman"/>
          <w:i/>
          <w:sz w:val="18"/>
          <w:szCs w:val="18"/>
        </w:rPr>
      </w:pPr>
      <w:r w:rsidRPr="00A27583">
        <w:rPr>
          <w:rFonts w:ascii="Times New Roman" w:hAnsi="Times New Roman" w:cs="Times New Roman"/>
          <w:sz w:val="24"/>
          <w:szCs w:val="24"/>
        </w:rPr>
        <w:t>numite în continuare împreună „</w:t>
      </w:r>
      <w:r w:rsidR="004E5D6F" w:rsidRPr="00A27583">
        <w:rPr>
          <w:rFonts w:ascii="Times New Roman" w:hAnsi="Times New Roman" w:cs="Times New Roman"/>
          <w:i/>
          <w:iCs/>
          <w:sz w:val="24"/>
          <w:szCs w:val="24"/>
        </w:rPr>
        <w:t>P</w:t>
      </w:r>
      <w:r w:rsidRPr="00A27583">
        <w:rPr>
          <w:rFonts w:ascii="Times New Roman" w:hAnsi="Times New Roman" w:cs="Times New Roman"/>
          <w:i/>
          <w:iCs/>
          <w:sz w:val="24"/>
          <w:szCs w:val="24"/>
        </w:rPr>
        <w:t>ărți</w:t>
      </w:r>
      <w:r w:rsidRPr="00A27583">
        <w:rPr>
          <w:rFonts w:ascii="Times New Roman" w:hAnsi="Times New Roman" w:cs="Times New Roman"/>
          <w:sz w:val="24"/>
          <w:szCs w:val="24"/>
        </w:rPr>
        <w:t>”,</w:t>
      </w:r>
      <w:bookmarkEnd w:id="2"/>
      <w:r w:rsidRPr="00A27583">
        <w:rPr>
          <w:rFonts w:ascii="Times New Roman" w:hAnsi="Times New Roman" w:cs="Times New Roman"/>
          <w:sz w:val="24"/>
          <w:szCs w:val="24"/>
        </w:rPr>
        <w:t xml:space="preserve">  iar separat „</w:t>
      </w:r>
      <w:r w:rsidR="004E5D6F" w:rsidRPr="00A27583">
        <w:rPr>
          <w:rFonts w:ascii="Times New Roman" w:hAnsi="Times New Roman" w:cs="Times New Roman"/>
          <w:i/>
          <w:iCs/>
          <w:sz w:val="24"/>
          <w:szCs w:val="24"/>
        </w:rPr>
        <w:t>P</w:t>
      </w:r>
      <w:r w:rsidRPr="00A27583">
        <w:rPr>
          <w:rFonts w:ascii="Times New Roman" w:hAnsi="Times New Roman" w:cs="Times New Roman"/>
          <w:i/>
          <w:iCs/>
          <w:sz w:val="24"/>
          <w:szCs w:val="24"/>
        </w:rPr>
        <w:t>arte</w:t>
      </w:r>
      <w:r w:rsidRPr="00A27583">
        <w:rPr>
          <w:rFonts w:ascii="Times New Roman" w:hAnsi="Times New Roman" w:cs="Times New Roman"/>
          <w:sz w:val="24"/>
          <w:szCs w:val="24"/>
        </w:rPr>
        <w:t>”,</w:t>
      </w:r>
    </w:p>
    <w:p w14:paraId="1D4F7169" w14:textId="77777777" w:rsidR="005A636B" w:rsidRPr="00A27583" w:rsidRDefault="005A636B" w:rsidP="007722CA">
      <w:pPr>
        <w:pStyle w:val="ListParagraph"/>
        <w:tabs>
          <w:tab w:val="left" w:pos="180"/>
          <w:tab w:val="left" w:pos="360"/>
          <w:tab w:val="left" w:pos="900"/>
          <w:tab w:val="left" w:pos="1134"/>
        </w:tabs>
        <w:spacing w:after="0"/>
        <w:ind w:left="0" w:firstLine="567"/>
        <w:jc w:val="both"/>
        <w:rPr>
          <w:rFonts w:ascii="Times New Roman" w:hAnsi="Times New Roman" w:cs="Times New Roman"/>
          <w:sz w:val="18"/>
          <w:szCs w:val="18"/>
        </w:rPr>
      </w:pPr>
    </w:p>
    <w:bookmarkEnd w:id="1"/>
    <w:p w14:paraId="26A5BEFE" w14:textId="20A6D134" w:rsidR="00AD4B15" w:rsidRPr="00A27583" w:rsidRDefault="00A27583" w:rsidP="005D03D9">
      <w:pPr>
        <w:pStyle w:val="ListParagraph"/>
        <w:tabs>
          <w:tab w:val="left" w:pos="1134"/>
        </w:tabs>
        <w:spacing w:after="0" w:line="240" w:lineRule="auto"/>
        <w:ind w:left="0" w:firstLine="567"/>
        <w:jc w:val="both"/>
        <w:rPr>
          <w:rFonts w:ascii="Times New Roman" w:hAnsi="Times New Roman" w:cs="Times New Roman"/>
          <w:sz w:val="24"/>
          <w:szCs w:val="24"/>
        </w:rPr>
      </w:pPr>
      <w:r w:rsidRPr="00A27583">
        <w:rPr>
          <w:rFonts w:ascii="Times New Roman" w:hAnsi="Times New Roman" w:cs="Times New Roman"/>
          <w:sz w:val="24"/>
          <w:szCs w:val="24"/>
          <w:lang w:eastAsia="zh-CN"/>
        </w:rPr>
        <w:t>u</w:t>
      </w:r>
      <w:r w:rsidR="007D09C7" w:rsidRPr="00A27583">
        <w:rPr>
          <w:rFonts w:ascii="Times New Roman" w:hAnsi="Times New Roman" w:cs="Times New Roman"/>
          <w:sz w:val="24"/>
          <w:szCs w:val="24"/>
          <w:lang w:eastAsia="zh-CN"/>
        </w:rPr>
        <w:t>rmărind</w:t>
      </w:r>
      <w:r w:rsidR="00AD4B15" w:rsidRPr="00A27583">
        <w:rPr>
          <w:rFonts w:ascii="Times New Roman" w:hAnsi="Times New Roman" w:cs="Times New Roman"/>
          <w:sz w:val="24"/>
          <w:szCs w:val="24"/>
          <w:lang w:eastAsia="zh-CN"/>
        </w:rPr>
        <w:t xml:space="preserve"> scopul colabor</w:t>
      </w:r>
      <w:r w:rsidR="003E1D0F" w:rsidRPr="00A27583">
        <w:rPr>
          <w:rFonts w:ascii="Times New Roman" w:hAnsi="Times New Roman" w:cs="Times New Roman"/>
          <w:sz w:val="24"/>
          <w:szCs w:val="24"/>
          <w:lang w:eastAsia="zh-CN"/>
        </w:rPr>
        <w:t>ări</w:t>
      </w:r>
      <w:r w:rsidR="007D09C7" w:rsidRPr="00A27583">
        <w:rPr>
          <w:rFonts w:ascii="Times New Roman" w:hAnsi="Times New Roman" w:cs="Times New Roman"/>
          <w:sz w:val="24"/>
          <w:szCs w:val="24"/>
          <w:lang w:eastAsia="zh-CN"/>
        </w:rPr>
        <w:t>i</w:t>
      </w:r>
      <w:r w:rsidR="00AD4B15" w:rsidRPr="00A27583">
        <w:rPr>
          <w:rFonts w:ascii="Times New Roman" w:hAnsi="Times New Roman" w:cs="Times New Roman"/>
          <w:sz w:val="24"/>
          <w:szCs w:val="24"/>
          <w:lang w:eastAsia="zh-CN"/>
        </w:rPr>
        <w:t xml:space="preserve"> str</w:t>
      </w:r>
      <w:r w:rsidR="00A428D0" w:rsidRPr="00A27583">
        <w:rPr>
          <w:rFonts w:ascii="Times New Roman" w:hAnsi="Times New Roman" w:cs="Times New Roman"/>
          <w:sz w:val="24"/>
          <w:szCs w:val="24"/>
          <w:lang w:eastAsia="zh-CN"/>
        </w:rPr>
        <w:t>â</w:t>
      </w:r>
      <w:r w:rsidR="00AD4B15" w:rsidRPr="00A27583">
        <w:rPr>
          <w:rFonts w:ascii="Times New Roman" w:hAnsi="Times New Roman" w:cs="Times New Roman"/>
          <w:sz w:val="24"/>
          <w:szCs w:val="24"/>
          <w:lang w:eastAsia="zh-CN"/>
        </w:rPr>
        <w:t>ns</w:t>
      </w:r>
      <w:r w:rsidR="003E1D0F" w:rsidRPr="00A27583">
        <w:rPr>
          <w:rFonts w:ascii="Times New Roman" w:hAnsi="Times New Roman" w:cs="Times New Roman"/>
          <w:sz w:val="24"/>
          <w:szCs w:val="24"/>
          <w:lang w:eastAsia="zh-CN"/>
        </w:rPr>
        <w:t>e</w:t>
      </w:r>
      <w:r w:rsidR="00AD4B15" w:rsidRPr="00A27583">
        <w:rPr>
          <w:rFonts w:ascii="Times New Roman" w:hAnsi="Times New Roman" w:cs="Times New Roman"/>
          <w:sz w:val="24"/>
          <w:szCs w:val="24"/>
          <w:lang w:eastAsia="zh-CN"/>
        </w:rPr>
        <w:t xml:space="preserve"> </w:t>
      </w:r>
      <w:r w:rsidR="00C04E32" w:rsidRPr="00A27583">
        <w:rPr>
          <w:rFonts w:ascii="Times New Roman" w:hAnsi="Times New Roman" w:cs="Times New Roman"/>
          <w:sz w:val="24"/>
          <w:szCs w:val="24"/>
          <w:lang w:eastAsia="zh-CN"/>
        </w:rPr>
        <w:t>pentru</w:t>
      </w:r>
      <w:r w:rsidR="00C04E32" w:rsidRPr="00A27583">
        <w:rPr>
          <w:rFonts w:ascii="Times New Roman" w:eastAsia="Times New Roman" w:hAnsi="Times New Roman" w:cs="Times New Roman"/>
          <w:sz w:val="24"/>
          <w:szCs w:val="24"/>
        </w:rPr>
        <w:t xml:space="preserve"> </w:t>
      </w:r>
      <w:r w:rsidR="00E73D95" w:rsidRPr="00A27583">
        <w:rPr>
          <w:rFonts w:ascii="Times New Roman" w:eastAsia="Times New Roman" w:hAnsi="Times New Roman" w:cs="Times New Roman"/>
          <w:sz w:val="24"/>
          <w:szCs w:val="24"/>
        </w:rPr>
        <w:t>îmbunătățirea</w:t>
      </w:r>
      <w:r w:rsidR="00C04E32" w:rsidRPr="00A27583">
        <w:rPr>
          <w:rFonts w:ascii="Times New Roman" w:eastAsia="Times New Roman" w:hAnsi="Times New Roman" w:cs="Times New Roman"/>
          <w:sz w:val="24"/>
          <w:szCs w:val="24"/>
        </w:rPr>
        <w:t xml:space="preserve"> accesului, a </w:t>
      </w:r>
      <w:r w:rsidR="00E73D95" w:rsidRPr="00A27583">
        <w:rPr>
          <w:rFonts w:ascii="Times New Roman" w:eastAsia="Times New Roman" w:hAnsi="Times New Roman" w:cs="Times New Roman"/>
          <w:sz w:val="24"/>
          <w:szCs w:val="24"/>
        </w:rPr>
        <w:t>eficienței</w:t>
      </w:r>
      <w:r w:rsidR="00C04E32" w:rsidRPr="00A27583">
        <w:rPr>
          <w:rFonts w:ascii="Times New Roman" w:eastAsia="Times New Roman" w:hAnsi="Times New Roman" w:cs="Times New Roman"/>
          <w:sz w:val="24"/>
          <w:szCs w:val="24"/>
        </w:rPr>
        <w:t xml:space="preserve"> </w:t>
      </w:r>
      <w:r w:rsidR="00E73D95" w:rsidRPr="00A27583">
        <w:rPr>
          <w:rFonts w:ascii="Times New Roman" w:eastAsia="Times New Roman" w:hAnsi="Times New Roman" w:cs="Times New Roman"/>
          <w:sz w:val="24"/>
          <w:szCs w:val="24"/>
        </w:rPr>
        <w:t>și</w:t>
      </w:r>
      <w:r w:rsidR="00C04E32" w:rsidRPr="00A27583">
        <w:rPr>
          <w:rFonts w:ascii="Times New Roman" w:eastAsia="Times New Roman" w:hAnsi="Times New Roman" w:cs="Times New Roman"/>
          <w:sz w:val="24"/>
          <w:szCs w:val="24"/>
        </w:rPr>
        <w:t xml:space="preserve"> </w:t>
      </w:r>
      <w:r w:rsidR="00E73D95" w:rsidRPr="00A27583">
        <w:rPr>
          <w:rFonts w:ascii="Times New Roman" w:eastAsia="Times New Roman" w:hAnsi="Times New Roman" w:cs="Times New Roman"/>
          <w:sz w:val="24"/>
          <w:szCs w:val="24"/>
        </w:rPr>
        <w:t>calității</w:t>
      </w:r>
      <w:r w:rsidR="00C04E32" w:rsidRPr="00A27583">
        <w:rPr>
          <w:rFonts w:ascii="Times New Roman" w:eastAsia="Times New Roman" w:hAnsi="Times New Roman" w:cs="Times New Roman"/>
          <w:sz w:val="24"/>
          <w:szCs w:val="24"/>
        </w:rPr>
        <w:t xml:space="preserve"> prestării </w:t>
      </w:r>
      <w:r w:rsidR="00C04E32" w:rsidRPr="00A27583">
        <w:rPr>
          <w:rFonts w:ascii="Times New Roman" w:hAnsi="Times New Roman" w:cs="Times New Roman"/>
          <w:sz w:val="24"/>
          <w:szCs w:val="24"/>
          <w:lang w:eastAsia="zh-CN"/>
        </w:rPr>
        <w:t xml:space="preserve">pe teritoriul Republicii Moldova a serviciilor publice persoanelor fizice </w:t>
      </w:r>
      <w:r w:rsidR="00E73D95" w:rsidRPr="00A27583">
        <w:rPr>
          <w:rFonts w:ascii="Times New Roman" w:hAnsi="Times New Roman" w:cs="Times New Roman"/>
          <w:sz w:val="24"/>
          <w:szCs w:val="24"/>
          <w:lang w:eastAsia="zh-CN"/>
        </w:rPr>
        <w:t>și</w:t>
      </w:r>
      <w:r w:rsidR="00C04E32" w:rsidRPr="00A27583">
        <w:rPr>
          <w:rFonts w:ascii="Times New Roman" w:hAnsi="Times New Roman" w:cs="Times New Roman"/>
          <w:sz w:val="24"/>
          <w:szCs w:val="24"/>
          <w:lang w:eastAsia="zh-CN"/>
        </w:rPr>
        <w:t xml:space="preserve"> juridice, </w:t>
      </w:r>
      <w:r w:rsidR="00C04E32" w:rsidRPr="00A27583">
        <w:rPr>
          <w:rFonts w:ascii="Times New Roman" w:hAnsi="Times New Roman" w:cs="Times New Roman"/>
          <w:sz w:val="24"/>
          <w:szCs w:val="24"/>
        </w:rPr>
        <w:t>oferirea serviciilor guvernamentale de calitate</w:t>
      </w:r>
      <w:r w:rsidR="00C04E32" w:rsidRPr="00A27583">
        <w:rPr>
          <w:rFonts w:ascii="Times New Roman" w:hAnsi="Times New Roman" w:cs="Times New Roman"/>
          <w:sz w:val="24"/>
          <w:szCs w:val="24"/>
          <w:lang w:eastAsia="zh-CN"/>
        </w:rPr>
        <w:t xml:space="preserve">, </w:t>
      </w:r>
      <w:r w:rsidR="00B14E83" w:rsidRPr="00A27583">
        <w:rPr>
          <w:rFonts w:ascii="Times New Roman" w:hAnsi="Times New Roman" w:cs="Times New Roman"/>
          <w:sz w:val="24"/>
          <w:szCs w:val="24"/>
        </w:rPr>
        <w:t xml:space="preserve">intensificarea promovării platformelor tehnologice </w:t>
      </w:r>
      <w:r w:rsidR="00E73D95" w:rsidRPr="00A27583">
        <w:rPr>
          <w:rFonts w:ascii="Times New Roman" w:hAnsi="Times New Roman" w:cs="Times New Roman"/>
          <w:sz w:val="24"/>
          <w:szCs w:val="24"/>
        </w:rPr>
        <w:t>și</w:t>
      </w:r>
      <w:r w:rsidR="00B14E83" w:rsidRPr="00A27583">
        <w:rPr>
          <w:rFonts w:ascii="Times New Roman" w:hAnsi="Times New Roman" w:cs="Times New Roman"/>
          <w:sz w:val="24"/>
          <w:szCs w:val="24"/>
        </w:rPr>
        <w:t xml:space="preserve"> a serviciilor electronice,</w:t>
      </w:r>
    </w:p>
    <w:p w14:paraId="3F9CD5AA" w14:textId="1BAADAD9" w:rsidR="00AD4B15" w:rsidRPr="00A27583" w:rsidRDefault="00A24444" w:rsidP="005D03D9">
      <w:pPr>
        <w:tabs>
          <w:tab w:val="left" w:pos="1134"/>
        </w:tabs>
        <w:suppressAutoHyphens/>
        <w:spacing w:after="0"/>
        <w:ind w:firstLine="567"/>
        <w:jc w:val="both"/>
        <w:rPr>
          <w:rFonts w:ascii="Times New Roman" w:hAnsi="Times New Roman" w:cs="Times New Roman"/>
          <w:sz w:val="24"/>
          <w:szCs w:val="24"/>
          <w:lang w:eastAsia="zh-CN"/>
        </w:rPr>
      </w:pPr>
      <w:r w:rsidRPr="00A27583">
        <w:rPr>
          <w:rFonts w:ascii="Times New Roman" w:hAnsi="Times New Roman" w:cs="Times New Roman"/>
          <w:sz w:val="24"/>
          <w:szCs w:val="24"/>
          <w:lang w:eastAsia="zh-CN"/>
        </w:rPr>
        <w:t>f</w:t>
      </w:r>
      <w:r w:rsidR="00AD4B15" w:rsidRPr="00A27583">
        <w:rPr>
          <w:rFonts w:ascii="Times New Roman" w:hAnsi="Times New Roman" w:cs="Times New Roman"/>
          <w:sz w:val="24"/>
          <w:szCs w:val="24"/>
          <w:lang w:eastAsia="zh-CN"/>
        </w:rPr>
        <w:t xml:space="preserve">iind convinse că </w:t>
      </w:r>
      <w:r w:rsidR="00E73D95" w:rsidRPr="00A27583">
        <w:rPr>
          <w:rFonts w:ascii="Times New Roman" w:hAnsi="Times New Roman" w:cs="Times New Roman"/>
          <w:sz w:val="24"/>
          <w:szCs w:val="24"/>
          <w:lang w:eastAsia="zh-CN"/>
        </w:rPr>
        <w:t>activitățile</w:t>
      </w:r>
      <w:r w:rsidR="00AD4B15" w:rsidRPr="00A27583">
        <w:rPr>
          <w:rFonts w:ascii="Times New Roman" w:hAnsi="Times New Roman" w:cs="Times New Roman"/>
          <w:sz w:val="24"/>
          <w:szCs w:val="24"/>
          <w:lang w:eastAsia="zh-CN"/>
        </w:rPr>
        <w:t xml:space="preserve"> comune </w:t>
      </w:r>
      <w:r w:rsidR="008F1F77" w:rsidRPr="00A27583">
        <w:rPr>
          <w:rFonts w:ascii="Times New Roman" w:hAnsi="Times New Roman" w:cs="Times New Roman"/>
          <w:sz w:val="24"/>
          <w:szCs w:val="24"/>
          <w:lang w:eastAsia="zh-CN"/>
        </w:rPr>
        <w:t>pot</w:t>
      </w:r>
      <w:r w:rsidR="00AD4B15" w:rsidRPr="00A27583">
        <w:rPr>
          <w:rFonts w:ascii="Times New Roman" w:hAnsi="Times New Roman" w:cs="Times New Roman"/>
          <w:sz w:val="24"/>
          <w:szCs w:val="24"/>
          <w:lang w:eastAsia="zh-CN"/>
        </w:rPr>
        <w:t xml:space="preserve"> stimula implementarea </w:t>
      </w:r>
      <w:r w:rsidR="00D65E56" w:rsidRPr="00A27583">
        <w:rPr>
          <w:rFonts w:ascii="Times New Roman" w:hAnsi="Times New Roman" w:cs="Times New Roman"/>
          <w:sz w:val="24"/>
          <w:szCs w:val="24"/>
          <w:lang w:eastAsia="zh-CN"/>
        </w:rPr>
        <w:t>tehnologiilor informaționale și comunicațiilor</w:t>
      </w:r>
      <w:r w:rsidR="00AD4B15" w:rsidRPr="00A27583">
        <w:rPr>
          <w:rFonts w:ascii="Times New Roman" w:hAnsi="Times New Roman" w:cs="Times New Roman"/>
          <w:sz w:val="24"/>
          <w:szCs w:val="24"/>
          <w:lang w:eastAsia="zh-CN"/>
        </w:rPr>
        <w:t xml:space="preserve"> în activitatea </w:t>
      </w:r>
      <w:r w:rsidR="00C90BCE" w:rsidRPr="00A27583">
        <w:rPr>
          <w:rFonts w:ascii="Times New Roman" w:hAnsi="Times New Roman" w:cs="Times New Roman"/>
          <w:sz w:val="24"/>
          <w:szCs w:val="24"/>
          <w:lang w:eastAsia="zh-CN"/>
        </w:rPr>
        <w:t>autorităților</w:t>
      </w:r>
      <w:r w:rsidR="00AD4B15" w:rsidRPr="00A27583">
        <w:rPr>
          <w:rFonts w:ascii="Times New Roman" w:hAnsi="Times New Roman" w:cs="Times New Roman"/>
          <w:sz w:val="24"/>
          <w:szCs w:val="24"/>
          <w:lang w:eastAsia="zh-CN"/>
        </w:rPr>
        <w:t xml:space="preserve"> publice centrale, altor </w:t>
      </w:r>
      <w:r w:rsidR="00C90BCE" w:rsidRPr="00A27583">
        <w:rPr>
          <w:rFonts w:ascii="Times New Roman" w:hAnsi="Times New Roman" w:cs="Times New Roman"/>
          <w:sz w:val="24"/>
          <w:szCs w:val="24"/>
          <w:lang w:eastAsia="zh-CN"/>
        </w:rPr>
        <w:t>instituții</w:t>
      </w:r>
      <w:r w:rsidR="00AD4B15" w:rsidRPr="00A27583">
        <w:rPr>
          <w:rFonts w:ascii="Times New Roman" w:hAnsi="Times New Roman" w:cs="Times New Roman"/>
          <w:sz w:val="24"/>
          <w:szCs w:val="24"/>
          <w:lang w:eastAsia="zh-CN"/>
        </w:rPr>
        <w:t xml:space="preserve"> publice </w:t>
      </w:r>
      <w:r w:rsidR="00C90BCE" w:rsidRPr="00A27583">
        <w:rPr>
          <w:rFonts w:ascii="Times New Roman" w:hAnsi="Times New Roman" w:cs="Times New Roman"/>
          <w:sz w:val="24"/>
          <w:szCs w:val="24"/>
          <w:lang w:eastAsia="zh-CN"/>
        </w:rPr>
        <w:t>și</w:t>
      </w:r>
      <w:r w:rsidR="00AD4B15" w:rsidRPr="00A27583">
        <w:rPr>
          <w:rFonts w:ascii="Times New Roman" w:hAnsi="Times New Roman" w:cs="Times New Roman"/>
          <w:sz w:val="24"/>
          <w:szCs w:val="24"/>
          <w:lang w:eastAsia="zh-CN"/>
        </w:rPr>
        <w:t xml:space="preserve"> private, </w:t>
      </w:r>
    </w:p>
    <w:p w14:paraId="6BF4A646" w14:textId="30A8DAF7" w:rsidR="00B647F6" w:rsidRPr="00A27583" w:rsidRDefault="003E1D0F" w:rsidP="005D03D9">
      <w:pPr>
        <w:tabs>
          <w:tab w:val="left" w:pos="1134"/>
        </w:tabs>
        <w:suppressAutoHyphens/>
        <w:ind w:firstLine="567"/>
        <w:jc w:val="both"/>
        <w:rPr>
          <w:rFonts w:ascii="Times New Roman" w:hAnsi="Times New Roman" w:cs="Times New Roman"/>
          <w:sz w:val="24"/>
          <w:szCs w:val="24"/>
          <w:lang w:eastAsia="zh-CN"/>
        </w:rPr>
      </w:pPr>
      <w:r w:rsidRPr="00A27583">
        <w:rPr>
          <w:rFonts w:ascii="Times New Roman" w:eastAsia="Times New Roman" w:hAnsi="Times New Roman" w:cs="Times New Roman"/>
          <w:sz w:val="24"/>
          <w:szCs w:val="24"/>
        </w:rPr>
        <w:t>au convenit asupra celor ce urmează.</w:t>
      </w:r>
    </w:p>
    <w:p w14:paraId="3DAF49E1" w14:textId="7BCAD3AB" w:rsidR="00AD4B15" w:rsidRPr="00A27583" w:rsidRDefault="00AD4B15" w:rsidP="00B105CE">
      <w:pPr>
        <w:pStyle w:val="ListParagraph"/>
        <w:numPr>
          <w:ilvl w:val="0"/>
          <w:numId w:val="28"/>
        </w:numPr>
        <w:tabs>
          <w:tab w:val="left" w:pos="180"/>
          <w:tab w:val="left" w:pos="360"/>
        </w:tabs>
        <w:spacing w:before="240" w:after="120"/>
        <w:ind w:left="714" w:hanging="357"/>
        <w:contextualSpacing w:val="0"/>
        <w:jc w:val="center"/>
        <w:rPr>
          <w:rFonts w:ascii="Times New Roman" w:hAnsi="Times New Roman" w:cs="Times New Roman"/>
          <w:b/>
          <w:sz w:val="24"/>
          <w:szCs w:val="24"/>
          <w:lang w:eastAsia="zh-CN"/>
        </w:rPr>
      </w:pPr>
      <w:r w:rsidRPr="00A27583">
        <w:rPr>
          <w:rFonts w:ascii="Times New Roman" w:hAnsi="Times New Roman" w:cs="Times New Roman"/>
          <w:b/>
          <w:sz w:val="24"/>
          <w:szCs w:val="24"/>
          <w:lang w:eastAsia="zh-CN"/>
        </w:rPr>
        <w:t xml:space="preserve"> OBIECTUL </w:t>
      </w:r>
      <w:r w:rsidR="0089662E" w:rsidRPr="00A27583">
        <w:rPr>
          <w:rFonts w:ascii="Times New Roman" w:hAnsi="Times New Roman" w:cs="Times New Roman"/>
          <w:b/>
          <w:sz w:val="24"/>
          <w:szCs w:val="24"/>
          <w:lang w:eastAsia="zh-CN"/>
        </w:rPr>
        <w:t>CONTRACT</w:t>
      </w:r>
      <w:r w:rsidRPr="00A27583">
        <w:rPr>
          <w:rFonts w:ascii="Times New Roman" w:hAnsi="Times New Roman" w:cs="Times New Roman"/>
          <w:b/>
          <w:sz w:val="24"/>
          <w:szCs w:val="24"/>
          <w:lang w:eastAsia="zh-CN"/>
        </w:rPr>
        <w:t>ULUI</w:t>
      </w:r>
    </w:p>
    <w:p w14:paraId="120B9D4B" w14:textId="1CE3B9EC" w:rsidR="00603411" w:rsidRPr="00A27583" w:rsidRDefault="007244F2" w:rsidP="00AD218A">
      <w:pPr>
        <w:pStyle w:val="NormalWeb"/>
        <w:numPr>
          <w:ilvl w:val="0"/>
          <w:numId w:val="1"/>
        </w:numPr>
        <w:tabs>
          <w:tab w:val="left" w:pos="1134"/>
        </w:tabs>
        <w:ind w:left="0" w:firstLine="567"/>
        <w:rPr>
          <w:lang w:val="ro-RO"/>
        </w:rPr>
      </w:pPr>
      <w:r w:rsidRPr="00A27583">
        <w:rPr>
          <w:lang w:val="ro-RO"/>
        </w:rPr>
        <w:t xml:space="preserve">Obiectul </w:t>
      </w:r>
      <w:r w:rsidR="00CB1156" w:rsidRPr="00A27583">
        <w:rPr>
          <w:lang w:val="ro-RO"/>
        </w:rPr>
        <w:t xml:space="preserve">Contractului </w:t>
      </w:r>
      <w:r w:rsidR="00BD6E36" w:rsidRPr="00A27583">
        <w:rPr>
          <w:lang w:val="ro-RO"/>
        </w:rPr>
        <w:t xml:space="preserve">îl reprezintă Serviciile </w:t>
      </w:r>
      <w:r w:rsidR="00A74324" w:rsidRPr="00A27583">
        <w:rPr>
          <w:lang w:val="ro-RO"/>
        </w:rPr>
        <w:t xml:space="preserve">electronice </w:t>
      </w:r>
      <w:r w:rsidR="00DC4B46" w:rsidRPr="00A27583">
        <w:rPr>
          <w:lang w:val="ro-RO"/>
        </w:rPr>
        <w:t>din posesia Prestatorului</w:t>
      </w:r>
      <w:r w:rsidR="00637958" w:rsidRPr="00A27583">
        <w:rPr>
          <w:lang w:val="ro-RO"/>
        </w:rPr>
        <w:t xml:space="preserve"> (</w:t>
      </w:r>
      <w:r w:rsidR="00C2106A" w:rsidRPr="00A27583">
        <w:rPr>
          <w:lang w:val="ro-RO"/>
        </w:rPr>
        <w:t xml:space="preserve">în continuare - </w:t>
      </w:r>
      <w:r w:rsidR="00637958" w:rsidRPr="00A27583">
        <w:rPr>
          <w:i/>
          <w:iCs/>
          <w:lang w:val="ro-RO"/>
        </w:rPr>
        <w:t>Servicii</w:t>
      </w:r>
      <w:r w:rsidR="00637958" w:rsidRPr="00A27583">
        <w:rPr>
          <w:lang w:val="ro-RO"/>
        </w:rPr>
        <w:t>)</w:t>
      </w:r>
      <w:r w:rsidR="00642C54" w:rsidRPr="00A27583">
        <w:rPr>
          <w:lang w:val="ro-RO"/>
        </w:rPr>
        <w:t>,</w:t>
      </w:r>
      <w:r w:rsidR="00A74324" w:rsidRPr="00A27583">
        <w:rPr>
          <w:lang w:val="ro-RO"/>
        </w:rPr>
        <w:t xml:space="preserve"> </w:t>
      </w:r>
      <w:r w:rsidR="0008451D" w:rsidRPr="00A27583">
        <w:rPr>
          <w:lang w:val="ro-RO"/>
        </w:rPr>
        <w:t>furnizate</w:t>
      </w:r>
      <w:r w:rsidR="00A74324" w:rsidRPr="00A27583">
        <w:rPr>
          <w:lang w:val="ro-RO"/>
        </w:rPr>
        <w:t xml:space="preserve"> </w:t>
      </w:r>
      <w:r w:rsidR="006B118A" w:rsidRPr="00A27583">
        <w:rPr>
          <w:lang w:val="ro-RO"/>
        </w:rPr>
        <w:t>de</w:t>
      </w:r>
      <w:r w:rsidR="00637958" w:rsidRPr="00A27583">
        <w:rPr>
          <w:lang w:val="ro-RO"/>
        </w:rPr>
        <w:t xml:space="preserve"> </w:t>
      </w:r>
      <w:r w:rsidR="00DC4B46" w:rsidRPr="00A27583">
        <w:rPr>
          <w:lang w:val="ro-RO"/>
        </w:rPr>
        <w:t>către acesta Beneficiarului</w:t>
      </w:r>
      <w:r w:rsidRPr="00A27583">
        <w:rPr>
          <w:lang w:val="ro-RO"/>
        </w:rPr>
        <w:t>.</w:t>
      </w:r>
    </w:p>
    <w:p w14:paraId="06D0BF80" w14:textId="3B26D72B" w:rsidR="00756E62" w:rsidRPr="00A27583" w:rsidRDefault="00603411" w:rsidP="00DC4B46">
      <w:pPr>
        <w:pStyle w:val="NormalWeb"/>
        <w:numPr>
          <w:ilvl w:val="0"/>
          <w:numId w:val="1"/>
        </w:numPr>
        <w:tabs>
          <w:tab w:val="left" w:pos="1134"/>
        </w:tabs>
        <w:spacing w:after="240"/>
        <w:ind w:left="0" w:firstLine="567"/>
        <w:rPr>
          <w:color w:val="000000" w:themeColor="text1"/>
          <w:lang w:val="ro-RO"/>
        </w:rPr>
      </w:pPr>
      <w:r w:rsidRPr="00A27583">
        <w:rPr>
          <w:lang w:val="ro-RO"/>
        </w:rPr>
        <w:t>Serviciil</w:t>
      </w:r>
      <w:r w:rsidR="00826915" w:rsidRPr="00A27583">
        <w:rPr>
          <w:lang w:val="ro-RO"/>
        </w:rPr>
        <w:t>e</w:t>
      </w:r>
      <w:r w:rsidRPr="00A27583">
        <w:rPr>
          <w:lang w:val="ro-RO"/>
        </w:rPr>
        <w:t xml:space="preserve"> </w:t>
      </w:r>
      <w:r w:rsidR="00BA0AFC" w:rsidRPr="00A27583">
        <w:rPr>
          <w:lang w:val="ro-RO"/>
        </w:rPr>
        <w:t>furnizate</w:t>
      </w:r>
      <w:r w:rsidRPr="00A27583">
        <w:rPr>
          <w:lang w:val="ro-RO"/>
        </w:rPr>
        <w:t xml:space="preserve">, </w:t>
      </w:r>
      <w:r w:rsidR="00DC4B46" w:rsidRPr="00A27583">
        <w:rPr>
          <w:lang w:val="ro-RO"/>
        </w:rPr>
        <w:t>C</w:t>
      </w:r>
      <w:r w:rsidR="00C77946" w:rsidRPr="00A27583">
        <w:rPr>
          <w:lang w:val="ro-RO"/>
        </w:rPr>
        <w:t>ondițiile generale</w:t>
      </w:r>
      <w:r w:rsidR="00DC4B46" w:rsidRPr="00A27583">
        <w:rPr>
          <w:lang w:val="ro-RO"/>
        </w:rPr>
        <w:t xml:space="preserve"> </w:t>
      </w:r>
      <w:r w:rsidR="00DC4B46" w:rsidRPr="00A27583">
        <w:rPr>
          <w:rFonts w:eastAsia="Times New Roman"/>
          <w:lang w:val="ro-RO"/>
        </w:rPr>
        <w:t xml:space="preserve">de prestare și utilizare a serviciilor electronice </w:t>
      </w:r>
      <w:r w:rsidR="00DC4B46" w:rsidRPr="00A27583">
        <w:rPr>
          <w:lang w:val="ro-RO"/>
        </w:rPr>
        <w:t xml:space="preserve">din posesia Prestatorului </w:t>
      </w:r>
      <w:r w:rsidR="00C77946" w:rsidRPr="00A27583">
        <w:rPr>
          <w:lang w:val="ro-RO"/>
        </w:rPr>
        <w:t xml:space="preserve">și </w:t>
      </w:r>
      <w:r w:rsidR="00DC4B46" w:rsidRPr="00A27583">
        <w:rPr>
          <w:rFonts w:eastAsia="Times New Roman"/>
          <w:lang w:val="ro-RO"/>
        </w:rPr>
        <w:t>Condițiile speciale de prestare și utilizare specifice fiecărui Serviciu furnizat de Prestator</w:t>
      </w:r>
      <w:r w:rsidRPr="00A27583">
        <w:rPr>
          <w:lang w:val="ro-RO"/>
        </w:rPr>
        <w:t xml:space="preserve">, </w:t>
      </w:r>
      <w:r w:rsidR="00826915" w:rsidRPr="00A27583">
        <w:rPr>
          <w:lang w:val="ro-RO"/>
        </w:rPr>
        <w:t>sunt stabilite</w:t>
      </w:r>
      <w:r w:rsidR="002B4D71" w:rsidRPr="00A27583">
        <w:rPr>
          <w:lang w:val="ro-RO"/>
        </w:rPr>
        <w:t xml:space="preserve"> </w:t>
      </w:r>
      <w:r w:rsidR="003854DA" w:rsidRPr="00A27583">
        <w:rPr>
          <w:lang w:val="ro-RO"/>
        </w:rPr>
        <w:t xml:space="preserve">în anexele la </w:t>
      </w:r>
      <w:r w:rsidR="00D500E9" w:rsidRPr="00A27583">
        <w:rPr>
          <w:lang w:val="ro-RO"/>
        </w:rPr>
        <w:t xml:space="preserve">prezentul </w:t>
      </w:r>
      <w:r w:rsidR="003854DA" w:rsidRPr="00A27583">
        <w:rPr>
          <w:lang w:val="ro-RO"/>
        </w:rPr>
        <w:t>Contract</w:t>
      </w:r>
      <w:r w:rsidRPr="00A27583">
        <w:rPr>
          <w:lang w:val="ro-RO"/>
        </w:rPr>
        <w:t>.</w:t>
      </w:r>
      <w:r w:rsidR="00DC4B46" w:rsidRPr="00A27583">
        <w:rPr>
          <w:lang w:val="ro-RO"/>
        </w:rPr>
        <w:t xml:space="preserve"> </w:t>
      </w:r>
    </w:p>
    <w:p w14:paraId="400C7BEB" w14:textId="6D6F43F4" w:rsidR="001C3159" w:rsidRPr="00A27583" w:rsidRDefault="00B105CE" w:rsidP="00B105CE">
      <w:pPr>
        <w:pStyle w:val="ListParagraph"/>
        <w:numPr>
          <w:ilvl w:val="0"/>
          <w:numId w:val="28"/>
        </w:numPr>
        <w:tabs>
          <w:tab w:val="left" w:pos="180"/>
          <w:tab w:val="left" w:pos="360"/>
        </w:tabs>
        <w:spacing w:before="240" w:after="120"/>
        <w:ind w:left="714" w:hanging="357"/>
        <w:contextualSpacing w:val="0"/>
        <w:jc w:val="center"/>
        <w:rPr>
          <w:rFonts w:ascii="Times New Roman" w:eastAsia="Calibri" w:hAnsi="Times New Roman" w:cs="Times New Roman"/>
          <w:b/>
          <w:sz w:val="24"/>
          <w:szCs w:val="24"/>
        </w:rPr>
      </w:pPr>
      <w:r w:rsidRPr="00A27583">
        <w:rPr>
          <w:rFonts w:ascii="Times New Roman" w:hAnsi="Times New Roman" w:cs="Times New Roman"/>
          <w:b/>
          <w:bCs/>
          <w:sz w:val="24"/>
          <w:szCs w:val="24"/>
        </w:rPr>
        <w:t xml:space="preserve"> </w:t>
      </w:r>
      <w:r w:rsidR="001C3159" w:rsidRPr="00A27583">
        <w:rPr>
          <w:rFonts w:ascii="Times New Roman" w:hAnsi="Times New Roman" w:cs="Times New Roman"/>
          <w:b/>
          <w:bCs/>
          <w:color w:val="000000" w:themeColor="text1"/>
          <w:sz w:val="24"/>
          <w:szCs w:val="24"/>
        </w:rPr>
        <w:t>PREȚUL CONTRACTULUI</w:t>
      </w:r>
    </w:p>
    <w:p w14:paraId="6184C21E" w14:textId="3C363C8F" w:rsidR="001C3159" w:rsidRPr="00D27CF7" w:rsidRDefault="002D62AD" w:rsidP="00AD218A">
      <w:pPr>
        <w:pStyle w:val="NormalWeb"/>
        <w:numPr>
          <w:ilvl w:val="0"/>
          <w:numId w:val="1"/>
        </w:numPr>
        <w:tabs>
          <w:tab w:val="left" w:pos="1134"/>
        </w:tabs>
        <w:ind w:left="0" w:firstLine="567"/>
        <w:rPr>
          <w:rFonts w:eastAsia="Calibri"/>
          <w:bCs/>
          <w:lang w:val="ro-RO"/>
        </w:rPr>
      </w:pPr>
      <w:r w:rsidRPr="00D27CF7">
        <w:rPr>
          <w:rFonts w:eastAsia="Calibri"/>
          <w:bCs/>
          <w:lang w:val="ro-RO"/>
        </w:rPr>
        <w:t xml:space="preserve">Costul </w:t>
      </w:r>
      <w:r w:rsidR="00993D1B" w:rsidRPr="00D27CF7">
        <w:rPr>
          <w:rFonts w:eastAsia="Calibri"/>
          <w:bCs/>
          <w:lang w:val="ro-RO"/>
        </w:rPr>
        <w:t>Serviciilor</w:t>
      </w:r>
      <w:r w:rsidR="00475380" w:rsidRPr="00D27CF7">
        <w:rPr>
          <w:rFonts w:eastAsia="Calibri"/>
          <w:bCs/>
          <w:lang w:val="ro-RO"/>
        </w:rPr>
        <w:t xml:space="preserve"> determinat de către Prestator</w:t>
      </w:r>
      <w:r w:rsidR="00093984" w:rsidRPr="00D27CF7">
        <w:rPr>
          <w:rFonts w:eastAsia="Calibri"/>
          <w:bCs/>
          <w:lang w:val="ro-RO"/>
        </w:rPr>
        <w:t>, în conformitate cu Metodologia de calculare a tarifelor la serviciile prestate contra plată</w:t>
      </w:r>
      <w:r w:rsidR="00F0437F" w:rsidRPr="00D27CF7">
        <w:rPr>
          <w:rFonts w:eastAsia="Calibri"/>
          <w:bCs/>
          <w:lang w:val="ro-RO"/>
        </w:rPr>
        <w:t xml:space="preserve"> de Instituția publică „Agenți</w:t>
      </w:r>
      <w:r w:rsidR="00917076" w:rsidRPr="00D27CF7">
        <w:rPr>
          <w:rFonts w:eastAsia="Calibri"/>
          <w:bCs/>
          <w:lang w:val="ro-RO"/>
        </w:rPr>
        <w:t>a</w:t>
      </w:r>
      <w:r w:rsidR="00F0437F" w:rsidRPr="00D27CF7">
        <w:rPr>
          <w:rFonts w:eastAsia="Calibri"/>
          <w:bCs/>
          <w:lang w:val="ro-RO"/>
        </w:rPr>
        <w:t xml:space="preserve"> de Guvernare Electronică”, aprobată prin Hotărârea Guvernului nr.760/2010,</w:t>
      </w:r>
      <w:r w:rsidR="00993D1B" w:rsidRPr="00D27CF7">
        <w:rPr>
          <w:rFonts w:eastAsia="Calibri"/>
          <w:bCs/>
          <w:lang w:val="ro-RO"/>
        </w:rPr>
        <w:t xml:space="preserve"> </w:t>
      </w:r>
      <w:r w:rsidR="006F75EE" w:rsidRPr="00D27CF7">
        <w:rPr>
          <w:rFonts w:eastAsia="Calibri"/>
          <w:bCs/>
          <w:lang w:val="ro-RO"/>
        </w:rPr>
        <w:t xml:space="preserve">este </w:t>
      </w:r>
      <w:r w:rsidR="0012296C" w:rsidRPr="00D27CF7">
        <w:rPr>
          <w:rFonts w:eastAsia="Calibri"/>
          <w:bCs/>
          <w:lang w:val="ro-RO"/>
        </w:rPr>
        <w:t>indicat în anexele la Contract.</w:t>
      </w:r>
    </w:p>
    <w:p w14:paraId="7629E22F" w14:textId="05B2654C" w:rsidR="00007E0D" w:rsidRPr="00D27CF7" w:rsidRDefault="00007E0D" w:rsidP="00AD218A">
      <w:pPr>
        <w:pStyle w:val="NormalWeb"/>
        <w:numPr>
          <w:ilvl w:val="0"/>
          <w:numId w:val="1"/>
        </w:numPr>
        <w:tabs>
          <w:tab w:val="left" w:pos="1134"/>
        </w:tabs>
        <w:ind w:left="0" w:firstLine="567"/>
        <w:rPr>
          <w:rFonts w:eastAsia="Calibri"/>
          <w:bCs/>
          <w:lang w:val="ro-RO"/>
        </w:rPr>
      </w:pPr>
      <w:r w:rsidRPr="00D27CF7">
        <w:rPr>
          <w:rFonts w:eastAsia="Calibri"/>
          <w:bCs/>
          <w:lang w:val="ro-RO"/>
        </w:rPr>
        <w:t xml:space="preserve">Plata </w:t>
      </w:r>
      <w:r w:rsidR="00903B96" w:rsidRPr="00D27CF7">
        <w:rPr>
          <w:rFonts w:eastAsia="Calibri"/>
          <w:bCs/>
          <w:lang w:val="ro-RO"/>
        </w:rPr>
        <w:t xml:space="preserve">se </w:t>
      </w:r>
      <w:r w:rsidR="00C11C43" w:rsidRPr="00D27CF7">
        <w:rPr>
          <w:rFonts w:eastAsia="Calibri"/>
          <w:bCs/>
          <w:lang w:val="ro-RO"/>
        </w:rPr>
        <w:t>face</w:t>
      </w:r>
      <w:r w:rsidRPr="00D27CF7">
        <w:rPr>
          <w:rFonts w:eastAsia="Calibri"/>
          <w:bCs/>
          <w:lang w:val="ro-RO"/>
        </w:rPr>
        <w:t xml:space="preserve"> </w:t>
      </w:r>
      <w:r w:rsidR="00932D64" w:rsidRPr="00D27CF7">
        <w:rPr>
          <w:rFonts w:eastAsia="Calibri"/>
          <w:bCs/>
          <w:lang w:val="ro-RO"/>
        </w:rPr>
        <w:t>în lei moldovenești</w:t>
      </w:r>
      <w:r w:rsidR="00C11C43" w:rsidRPr="00D27CF7">
        <w:rPr>
          <w:rFonts w:eastAsia="Calibri"/>
          <w:bCs/>
          <w:lang w:val="ro-RO"/>
        </w:rPr>
        <w:t>,</w:t>
      </w:r>
      <w:r w:rsidR="00932D64" w:rsidRPr="00D27CF7">
        <w:rPr>
          <w:rFonts w:eastAsia="Calibri"/>
          <w:bCs/>
          <w:lang w:val="ro-RO"/>
        </w:rPr>
        <w:t xml:space="preserve"> în termen de </w:t>
      </w:r>
      <w:r w:rsidR="00AA3C42" w:rsidRPr="00D27CF7">
        <w:rPr>
          <w:rFonts w:eastAsia="Calibri"/>
          <w:bCs/>
          <w:lang w:val="ro-RO"/>
        </w:rPr>
        <w:t>1</w:t>
      </w:r>
      <w:r w:rsidR="0086003C" w:rsidRPr="00D27CF7">
        <w:rPr>
          <w:rFonts w:eastAsia="Calibri"/>
          <w:bCs/>
          <w:lang w:val="ro-RO"/>
        </w:rPr>
        <w:t>0</w:t>
      </w:r>
      <w:r w:rsidR="00932D64" w:rsidRPr="00D27CF7">
        <w:rPr>
          <w:rFonts w:eastAsia="Calibri"/>
          <w:bCs/>
          <w:lang w:val="ro-RO"/>
        </w:rPr>
        <w:t xml:space="preserve"> de zile de la recepția facturii de la </w:t>
      </w:r>
      <w:r w:rsidR="00E4519B" w:rsidRPr="00D27CF7">
        <w:rPr>
          <w:rFonts w:eastAsia="Calibri"/>
          <w:bCs/>
          <w:lang w:val="ro-RO"/>
        </w:rPr>
        <w:t>Prestator.</w:t>
      </w:r>
    </w:p>
    <w:p w14:paraId="4F96984A" w14:textId="26148826" w:rsidR="00213F1D" w:rsidRPr="00A27583" w:rsidRDefault="00213F1D" w:rsidP="00AD218A">
      <w:pPr>
        <w:pStyle w:val="NormalWeb"/>
        <w:numPr>
          <w:ilvl w:val="0"/>
          <w:numId w:val="1"/>
        </w:numPr>
        <w:tabs>
          <w:tab w:val="left" w:pos="1134"/>
        </w:tabs>
        <w:ind w:left="0" w:firstLine="567"/>
        <w:rPr>
          <w:rFonts w:eastAsia="Calibri"/>
          <w:bCs/>
          <w:lang w:val="ro-RO"/>
        </w:rPr>
      </w:pPr>
      <w:r w:rsidRPr="00D27CF7">
        <w:rPr>
          <w:rFonts w:eastAsia="Calibri"/>
          <w:lang w:val="ro-RO" w:eastAsia="ro-RO"/>
        </w:rPr>
        <w:t xml:space="preserve">Pentru achitarea cu </w:t>
      </w:r>
      <w:r w:rsidR="00C90BCE" w:rsidRPr="00D27CF7">
        <w:rPr>
          <w:rFonts w:eastAsia="Calibri"/>
          <w:lang w:val="ro-RO" w:eastAsia="ro-RO"/>
        </w:rPr>
        <w:t>întârziere</w:t>
      </w:r>
      <w:r w:rsidRPr="00D27CF7">
        <w:rPr>
          <w:rFonts w:eastAsia="Calibri"/>
          <w:lang w:val="ro-RO" w:eastAsia="ro-RO"/>
        </w:rPr>
        <w:t xml:space="preserve"> a plății pentru Servicii, conform prezentului Contract, se percepe o penalitate de 0,1% din suma restantă, calculată pentru fiecare zi de </w:t>
      </w:r>
      <w:r w:rsidR="00C90BCE" w:rsidRPr="00D27CF7">
        <w:rPr>
          <w:rFonts w:eastAsia="Calibri"/>
          <w:lang w:val="ro-RO" w:eastAsia="ro-RO"/>
        </w:rPr>
        <w:t>întârziere</w:t>
      </w:r>
      <w:r w:rsidRPr="00A27583">
        <w:rPr>
          <w:rFonts w:eastAsia="Calibri"/>
          <w:lang w:val="ro-RO" w:eastAsia="ro-RO"/>
        </w:rPr>
        <w:t>.</w:t>
      </w:r>
      <w:r w:rsidR="003A0739" w:rsidRPr="00A27583">
        <w:rPr>
          <w:rStyle w:val="FootnoteReference"/>
          <w:rFonts w:eastAsia="Calibri"/>
          <w:lang w:val="ro-RO" w:eastAsia="ro-RO"/>
        </w:rPr>
        <w:footnoteReference w:id="2"/>
      </w:r>
    </w:p>
    <w:p w14:paraId="391CE913" w14:textId="77777777" w:rsidR="00A27583" w:rsidRDefault="00A27583" w:rsidP="00527710">
      <w:pPr>
        <w:pStyle w:val="NormalWeb"/>
        <w:tabs>
          <w:tab w:val="left" w:pos="1134"/>
        </w:tabs>
        <w:ind w:left="567" w:firstLine="0"/>
        <w:rPr>
          <w:rFonts w:eastAsia="Calibri"/>
          <w:b/>
          <w:i/>
          <w:iCs/>
          <w:lang w:val="ro-RO"/>
        </w:rPr>
      </w:pPr>
    </w:p>
    <w:p w14:paraId="71417521" w14:textId="3AB47C9A" w:rsidR="00527710" w:rsidRPr="00A27583" w:rsidRDefault="00164F0D" w:rsidP="00527710">
      <w:pPr>
        <w:pStyle w:val="NormalWeb"/>
        <w:tabs>
          <w:tab w:val="left" w:pos="1134"/>
        </w:tabs>
        <w:ind w:left="567" w:firstLine="0"/>
        <w:rPr>
          <w:rFonts w:eastAsia="Calibri"/>
          <w:b/>
          <w:i/>
          <w:iCs/>
          <w:lang w:val="ro-RO"/>
        </w:rPr>
      </w:pPr>
      <w:r w:rsidRPr="00A27583">
        <w:rPr>
          <w:rFonts w:eastAsia="Calibri"/>
          <w:b/>
          <w:i/>
          <w:iCs/>
          <w:lang w:val="ro-RO"/>
        </w:rPr>
        <w:t>După caz:</w:t>
      </w:r>
    </w:p>
    <w:p w14:paraId="1E4C2C22" w14:textId="1C58C425" w:rsidR="00A6512A" w:rsidRPr="00D27CF7" w:rsidRDefault="00A6512A" w:rsidP="00AD218A">
      <w:pPr>
        <w:pStyle w:val="ListParagraph"/>
        <w:numPr>
          <w:ilvl w:val="0"/>
          <w:numId w:val="1"/>
        </w:numPr>
        <w:tabs>
          <w:tab w:val="left" w:pos="1134"/>
        </w:tabs>
        <w:spacing w:after="0"/>
        <w:ind w:left="0" w:firstLine="567"/>
        <w:jc w:val="both"/>
        <w:rPr>
          <w:rFonts w:ascii="Times New Roman" w:eastAsia="Calibri" w:hAnsi="Times New Roman" w:cs="Times New Roman"/>
          <w:bCs/>
          <w:sz w:val="24"/>
          <w:szCs w:val="24"/>
        </w:rPr>
      </w:pPr>
      <w:r w:rsidRPr="00D27CF7">
        <w:rPr>
          <w:rFonts w:ascii="Times New Roman" w:eastAsia="Calibri" w:hAnsi="Times New Roman" w:cs="Times New Roman"/>
          <w:bCs/>
          <w:sz w:val="24"/>
          <w:szCs w:val="24"/>
        </w:rPr>
        <w:t xml:space="preserve">Costul serviciilor prestate de către Prestator conform prezentului Contract se </w:t>
      </w:r>
      <w:r w:rsidR="00C90BCE" w:rsidRPr="00D27CF7">
        <w:rPr>
          <w:rFonts w:ascii="Times New Roman" w:eastAsia="Calibri" w:hAnsi="Times New Roman" w:cs="Times New Roman"/>
          <w:bCs/>
          <w:sz w:val="24"/>
          <w:szCs w:val="24"/>
        </w:rPr>
        <w:t>stabilește</w:t>
      </w:r>
      <w:r w:rsidRPr="00D27CF7">
        <w:rPr>
          <w:rFonts w:ascii="Times New Roman" w:eastAsia="Calibri" w:hAnsi="Times New Roman" w:cs="Times New Roman"/>
          <w:bCs/>
          <w:sz w:val="24"/>
          <w:szCs w:val="24"/>
        </w:rPr>
        <w:t xml:space="preserve"> în conformitate cu Metodologia de calculare a tarifelor la serviciile prestate contra plată de Instituția publică „Agenți</w:t>
      </w:r>
      <w:r w:rsidR="0037189A" w:rsidRPr="00D27CF7">
        <w:rPr>
          <w:rFonts w:ascii="Times New Roman" w:eastAsia="Calibri" w:hAnsi="Times New Roman" w:cs="Times New Roman"/>
          <w:bCs/>
          <w:sz w:val="24"/>
          <w:szCs w:val="24"/>
        </w:rPr>
        <w:t>a</w:t>
      </w:r>
      <w:r w:rsidRPr="00D27CF7">
        <w:rPr>
          <w:rFonts w:ascii="Times New Roman" w:eastAsia="Calibri" w:hAnsi="Times New Roman" w:cs="Times New Roman"/>
          <w:bCs/>
          <w:sz w:val="24"/>
          <w:szCs w:val="24"/>
        </w:rPr>
        <w:t xml:space="preserve"> de Guvernare Electronică”, aprobată prin Hotărârea Guvernului nr.760/2010</w:t>
      </w:r>
      <w:r w:rsidR="00917076" w:rsidRPr="00D27CF7">
        <w:rPr>
          <w:rFonts w:ascii="Times New Roman" w:eastAsia="Calibri" w:hAnsi="Times New Roman" w:cs="Times New Roman"/>
          <w:bCs/>
          <w:sz w:val="24"/>
          <w:szCs w:val="24"/>
        </w:rPr>
        <w:t>,</w:t>
      </w:r>
      <w:r w:rsidRPr="00D27CF7">
        <w:rPr>
          <w:rFonts w:ascii="Times New Roman" w:eastAsia="Calibri" w:hAnsi="Times New Roman" w:cs="Times New Roman"/>
          <w:bCs/>
          <w:sz w:val="24"/>
          <w:szCs w:val="24"/>
        </w:rPr>
        <w:t xml:space="preserve"> și s</w:t>
      </w:r>
      <w:r w:rsidR="00917076" w:rsidRPr="00D27CF7">
        <w:rPr>
          <w:rFonts w:ascii="Times New Roman" w:eastAsia="Calibri" w:hAnsi="Times New Roman" w:cs="Times New Roman"/>
          <w:bCs/>
          <w:sz w:val="24"/>
          <w:szCs w:val="24"/>
        </w:rPr>
        <w:t>u</w:t>
      </w:r>
      <w:r w:rsidRPr="00D27CF7">
        <w:rPr>
          <w:rFonts w:ascii="Times New Roman" w:eastAsia="Calibri" w:hAnsi="Times New Roman" w:cs="Times New Roman"/>
          <w:bCs/>
          <w:sz w:val="24"/>
          <w:szCs w:val="24"/>
        </w:rPr>
        <w:t>nt acoperite de către Prestator din contul mijloacelor financiare prevăzute</w:t>
      </w:r>
      <w:r w:rsidR="00917076" w:rsidRPr="00D27CF7">
        <w:rPr>
          <w:rFonts w:ascii="Times New Roman" w:eastAsia="Calibri" w:hAnsi="Times New Roman" w:cs="Times New Roman"/>
          <w:bCs/>
          <w:sz w:val="24"/>
          <w:szCs w:val="24"/>
        </w:rPr>
        <w:t xml:space="preserve"> în acest scop</w:t>
      </w:r>
      <w:r w:rsidRPr="00D27CF7">
        <w:rPr>
          <w:rFonts w:ascii="Times New Roman" w:eastAsia="Calibri" w:hAnsi="Times New Roman" w:cs="Times New Roman"/>
          <w:bCs/>
          <w:sz w:val="24"/>
          <w:szCs w:val="24"/>
        </w:rPr>
        <w:t xml:space="preserve"> în </w:t>
      </w:r>
      <w:r w:rsidR="00917076" w:rsidRPr="00D27CF7">
        <w:rPr>
          <w:rFonts w:ascii="Times New Roman" w:eastAsia="Calibri" w:hAnsi="Times New Roman" w:cs="Times New Roman"/>
          <w:bCs/>
          <w:sz w:val="24"/>
          <w:szCs w:val="24"/>
        </w:rPr>
        <w:t xml:space="preserve">legea </w:t>
      </w:r>
      <w:r w:rsidRPr="00D27CF7">
        <w:rPr>
          <w:rFonts w:ascii="Times New Roman" w:eastAsia="Calibri" w:hAnsi="Times New Roman" w:cs="Times New Roman"/>
          <w:bCs/>
          <w:sz w:val="24"/>
          <w:szCs w:val="24"/>
        </w:rPr>
        <w:t>bugetul</w:t>
      </w:r>
      <w:r w:rsidR="00917076" w:rsidRPr="00D27CF7">
        <w:rPr>
          <w:rFonts w:ascii="Times New Roman" w:eastAsia="Calibri" w:hAnsi="Times New Roman" w:cs="Times New Roman"/>
          <w:bCs/>
          <w:sz w:val="24"/>
          <w:szCs w:val="24"/>
        </w:rPr>
        <w:t>ui</w:t>
      </w:r>
      <w:r w:rsidRPr="00D27CF7">
        <w:rPr>
          <w:rFonts w:ascii="Times New Roman" w:eastAsia="Calibri" w:hAnsi="Times New Roman" w:cs="Times New Roman"/>
          <w:bCs/>
          <w:sz w:val="24"/>
          <w:szCs w:val="24"/>
        </w:rPr>
        <w:t xml:space="preserve"> de stat </w:t>
      </w:r>
      <w:r w:rsidR="00917076" w:rsidRPr="00D27CF7">
        <w:rPr>
          <w:rFonts w:ascii="Times New Roman" w:eastAsia="Calibri" w:hAnsi="Times New Roman" w:cs="Times New Roman"/>
          <w:bCs/>
          <w:sz w:val="24"/>
          <w:szCs w:val="24"/>
        </w:rPr>
        <w:t>pe anul respectiv</w:t>
      </w:r>
      <w:r w:rsidRPr="00D27CF7">
        <w:rPr>
          <w:rFonts w:ascii="Times New Roman" w:eastAsia="Calibri" w:hAnsi="Times New Roman" w:cs="Times New Roman"/>
          <w:bCs/>
          <w:sz w:val="24"/>
          <w:szCs w:val="24"/>
        </w:rPr>
        <w:t>.</w:t>
      </w:r>
    </w:p>
    <w:p w14:paraId="1774134A" w14:textId="115CA0CB" w:rsidR="00550890" w:rsidRPr="00A27583" w:rsidRDefault="009A4846" w:rsidP="00AD218A">
      <w:pPr>
        <w:pStyle w:val="ListParagraph"/>
        <w:numPr>
          <w:ilvl w:val="0"/>
          <w:numId w:val="1"/>
        </w:numPr>
        <w:tabs>
          <w:tab w:val="left" w:pos="1134"/>
        </w:tabs>
        <w:spacing w:after="0"/>
        <w:ind w:left="0" w:firstLine="567"/>
        <w:jc w:val="both"/>
        <w:rPr>
          <w:rFonts w:ascii="Times New Roman" w:eastAsia="Calibri" w:hAnsi="Times New Roman" w:cs="Times New Roman"/>
          <w:bCs/>
          <w:sz w:val="24"/>
          <w:szCs w:val="24"/>
        </w:rPr>
      </w:pPr>
      <w:r w:rsidRPr="00D27CF7">
        <w:rPr>
          <w:rFonts w:ascii="Times New Roman" w:eastAsia="Calibri" w:hAnsi="Times New Roman" w:cs="Times New Roman"/>
          <w:bCs/>
          <w:sz w:val="24"/>
          <w:szCs w:val="24"/>
        </w:rPr>
        <w:lastRenderedPageBreak/>
        <w:t xml:space="preserve">Serviciile, care constituie obiect al prezentului </w:t>
      </w:r>
      <w:r w:rsidR="00592E66" w:rsidRPr="00D27CF7">
        <w:rPr>
          <w:rFonts w:ascii="Times New Roman" w:eastAsia="Calibri" w:hAnsi="Times New Roman" w:cs="Times New Roman"/>
          <w:bCs/>
          <w:sz w:val="24"/>
          <w:szCs w:val="24"/>
        </w:rPr>
        <w:t>Contract</w:t>
      </w:r>
      <w:r w:rsidR="00384688" w:rsidRPr="00D27CF7">
        <w:rPr>
          <w:rFonts w:ascii="Times New Roman" w:eastAsia="Calibri" w:hAnsi="Times New Roman" w:cs="Times New Roman"/>
          <w:bCs/>
          <w:sz w:val="24"/>
          <w:szCs w:val="24"/>
        </w:rPr>
        <w:t xml:space="preserve"> s</w:t>
      </w:r>
      <w:r w:rsidR="00917076" w:rsidRPr="00D27CF7">
        <w:rPr>
          <w:rFonts w:ascii="Times New Roman" w:eastAsia="Calibri" w:hAnsi="Times New Roman" w:cs="Times New Roman"/>
          <w:bCs/>
          <w:sz w:val="24"/>
          <w:szCs w:val="24"/>
        </w:rPr>
        <w:t>u</w:t>
      </w:r>
      <w:r w:rsidR="00384688" w:rsidRPr="00D27CF7">
        <w:rPr>
          <w:rFonts w:ascii="Times New Roman" w:eastAsia="Calibri" w:hAnsi="Times New Roman" w:cs="Times New Roman"/>
          <w:bCs/>
          <w:sz w:val="24"/>
          <w:szCs w:val="24"/>
        </w:rPr>
        <w:t xml:space="preserve">nt prestate </w:t>
      </w:r>
      <w:r w:rsidR="00F457EB" w:rsidRPr="00D27CF7">
        <w:rPr>
          <w:rFonts w:ascii="Times New Roman" w:eastAsia="Calibri" w:hAnsi="Times New Roman" w:cs="Times New Roman"/>
          <w:bCs/>
          <w:sz w:val="24"/>
          <w:szCs w:val="24"/>
        </w:rPr>
        <w:t>Beneficiarului în mod gratuit</w:t>
      </w:r>
      <w:r w:rsidR="00F457EB" w:rsidRPr="00A27583">
        <w:rPr>
          <w:rFonts w:ascii="Times New Roman" w:eastAsia="Calibri" w:hAnsi="Times New Roman" w:cs="Times New Roman"/>
          <w:bCs/>
          <w:sz w:val="24"/>
          <w:szCs w:val="24"/>
        </w:rPr>
        <w:t>.</w:t>
      </w:r>
      <w:r w:rsidR="003E47E6" w:rsidRPr="00A27583">
        <w:rPr>
          <w:rStyle w:val="FootnoteReference"/>
          <w:rFonts w:ascii="Times New Roman" w:eastAsia="Calibri" w:hAnsi="Times New Roman" w:cs="Times New Roman"/>
          <w:bCs/>
          <w:sz w:val="24"/>
          <w:szCs w:val="24"/>
        </w:rPr>
        <w:footnoteReference w:id="3"/>
      </w:r>
    </w:p>
    <w:p w14:paraId="47BEDB20" w14:textId="7D0A444D" w:rsidR="00B5526E" w:rsidRPr="00A27583" w:rsidRDefault="00883B38" w:rsidP="00E73D95">
      <w:pPr>
        <w:pStyle w:val="ListParagraph"/>
        <w:numPr>
          <w:ilvl w:val="0"/>
          <w:numId w:val="28"/>
        </w:numPr>
        <w:tabs>
          <w:tab w:val="left" w:pos="180"/>
          <w:tab w:val="left" w:pos="360"/>
        </w:tabs>
        <w:spacing w:before="240" w:after="120"/>
        <w:ind w:left="714" w:hanging="357"/>
        <w:contextualSpacing w:val="0"/>
        <w:jc w:val="center"/>
        <w:rPr>
          <w:rFonts w:ascii="Times New Roman" w:eastAsia="Calibri" w:hAnsi="Times New Roman" w:cs="Times New Roman"/>
          <w:b/>
          <w:sz w:val="24"/>
          <w:szCs w:val="24"/>
        </w:rPr>
      </w:pPr>
      <w:r w:rsidRPr="00A27583">
        <w:rPr>
          <w:rFonts w:ascii="Times New Roman" w:eastAsia="Calibri" w:hAnsi="Times New Roman" w:cs="Times New Roman"/>
          <w:b/>
          <w:sz w:val="24"/>
          <w:szCs w:val="24"/>
        </w:rPr>
        <w:t xml:space="preserve"> </w:t>
      </w:r>
      <w:r w:rsidR="00B5526E" w:rsidRPr="00A27583">
        <w:rPr>
          <w:rFonts w:ascii="Times New Roman" w:eastAsia="Calibri" w:hAnsi="Times New Roman" w:cs="Times New Roman"/>
          <w:b/>
          <w:sz w:val="24"/>
          <w:szCs w:val="24"/>
        </w:rPr>
        <w:t>DURATA CONTRACTULUI</w:t>
      </w:r>
    </w:p>
    <w:p w14:paraId="4A11B786" w14:textId="0597C84C" w:rsidR="00B5526E" w:rsidRPr="00A27583" w:rsidRDefault="0079006B" w:rsidP="00AD218A">
      <w:pPr>
        <w:pStyle w:val="NormalWeb"/>
        <w:numPr>
          <w:ilvl w:val="0"/>
          <w:numId w:val="1"/>
        </w:numPr>
        <w:tabs>
          <w:tab w:val="left" w:pos="1134"/>
        </w:tabs>
        <w:ind w:left="0" w:firstLine="567"/>
        <w:rPr>
          <w:lang w:val="ro-RO"/>
        </w:rPr>
      </w:pPr>
      <w:r w:rsidRPr="00A27583">
        <w:rPr>
          <w:lang w:val="ro-RO"/>
        </w:rPr>
        <w:t xml:space="preserve">Contractul intră în vigoare la data semnării lui de către </w:t>
      </w:r>
      <w:r w:rsidR="004E5D6F" w:rsidRPr="00A27583">
        <w:rPr>
          <w:lang w:val="ro-RO"/>
        </w:rPr>
        <w:t>P</w:t>
      </w:r>
      <w:r w:rsidRPr="00A27583">
        <w:rPr>
          <w:lang w:val="ro-RO"/>
        </w:rPr>
        <w:t xml:space="preserve">ărți și este încheiat pe o perioadă </w:t>
      </w:r>
      <w:r w:rsidR="00225C41" w:rsidRPr="00A27583">
        <w:rPr>
          <w:lang w:val="ro-RO"/>
        </w:rPr>
        <w:t>nedeterminată</w:t>
      </w:r>
      <w:r w:rsidR="00853E03" w:rsidRPr="00A27583">
        <w:rPr>
          <w:lang w:val="ro-RO"/>
        </w:rPr>
        <w:t>.</w:t>
      </w:r>
    </w:p>
    <w:p w14:paraId="685DDC81" w14:textId="55D5A37A" w:rsidR="00904E52" w:rsidRPr="00A27583" w:rsidRDefault="00F80A46" w:rsidP="00E73D95">
      <w:pPr>
        <w:pStyle w:val="ListParagraph"/>
        <w:numPr>
          <w:ilvl w:val="0"/>
          <w:numId w:val="28"/>
        </w:numPr>
        <w:tabs>
          <w:tab w:val="left" w:pos="180"/>
          <w:tab w:val="left" w:pos="360"/>
        </w:tabs>
        <w:spacing w:before="240" w:after="120"/>
        <w:ind w:left="714" w:hanging="357"/>
        <w:contextualSpacing w:val="0"/>
        <w:jc w:val="center"/>
        <w:rPr>
          <w:rFonts w:ascii="Times New Roman" w:hAnsi="Times New Roman" w:cs="Times New Roman"/>
          <w:b/>
          <w:bCs/>
          <w:sz w:val="24"/>
          <w:szCs w:val="24"/>
        </w:rPr>
      </w:pPr>
      <w:r w:rsidRPr="00A27583">
        <w:rPr>
          <w:rFonts w:ascii="Times New Roman" w:hAnsi="Times New Roman" w:cs="Times New Roman"/>
          <w:b/>
          <w:bCs/>
          <w:sz w:val="24"/>
          <w:szCs w:val="24"/>
        </w:rPr>
        <w:t xml:space="preserve">DREPTURILE ȘI </w:t>
      </w:r>
      <w:r w:rsidR="00904E52" w:rsidRPr="00A27583">
        <w:rPr>
          <w:rFonts w:ascii="Times New Roman" w:hAnsi="Times New Roman" w:cs="Times New Roman"/>
          <w:b/>
          <w:bCs/>
          <w:sz w:val="24"/>
          <w:szCs w:val="24"/>
        </w:rPr>
        <w:t>OBLIGAȚIILE PĂRȚILOR</w:t>
      </w:r>
    </w:p>
    <w:p w14:paraId="0A1A2114" w14:textId="49896B0D" w:rsidR="006551F5" w:rsidRPr="00A27583" w:rsidRDefault="007E1D87" w:rsidP="00AD218A">
      <w:pPr>
        <w:pStyle w:val="NormalWeb"/>
        <w:numPr>
          <w:ilvl w:val="0"/>
          <w:numId w:val="1"/>
        </w:numPr>
        <w:tabs>
          <w:tab w:val="left" w:pos="1134"/>
        </w:tabs>
        <w:ind w:left="0" w:firstLine="567"/>
        <w:rPr>
          <w:lang w:val="ro-RO"/>
        </w:rPr>
      </w:pPr>
      <w:r w:rsidRPr="00A27583">
        <w:rPr>
          <w:lang w:val="ro-RO"/>
        </w:rPr>
        <w:t xml:space="preserve">Prestatorul </w:t>
      </w:r>
      <w:r w:rsidR="00F80A46" w:rsidRPr="00A27583">
        <w:rPr>
          <w:lang w:val="ro-RO"/>
        </w:rPr>
        <w:t>are dreptul</w:t>
      </w:r>
      <w:r w:rsidRPr="00A27583">
        <w:rPr>
          <w:lang w:val="ro-RO"/>
        </w:rPr>
        <w:t>:</w:t>
      </w:r>
    </w:p>
    <w:p w14:paraId="68615368" w14:textId="08F2409D" w:rsidR="00084140" w:rsidRPr="00A27583" w:rsidRDefault="00A80D1E" w:rsidP="00AD218A">
      <w:pPr>
        <w:pStyle w:val="NormalWeb"/>
        <w:numPr>
          <w:ilvl w:val="0"/>
          <w:numId w:val="4"/>
        </w:numPr>
        <w:tabs>
          <w:tab w:val="left" w:pos="1134"/>
        </w:tabs>
        <w:ind w:left="0" w:firstLine="567"/>
        <w:rPr>
          <w:lang w:val="ro-RO"/>
        </w:rPr>
      </w:pPr>
      <w:r w:rsidRPr="00A27583">
        <w:rPr>
          <w:lang w:val="ro-RO"/>
        </w:rPr>
        <w:t>să solicite de la Beneficiar informații suplimentare justificatoare pentru Serviciile solicitate;</w:t>
      </w:r>
    </w:p>
    <w:p w14:paraId="50A57E55" w14:textId="14F42F0A" w:rsidR="00256E6B" w:rsidRPr="00A27583" w:rsidRDefault="00256E6B" w:rsidP="00AD218A">
      <w:pPr>
        <w:pStyle w:val="NormalWeb"/>
        <w:numPr>
          <w:ilvl w:val="0"/>
          <w:numId w:val="4"/>
        </w:numPr>
        <w:tabs>
          <w:tab w:val="left" w:pos="1134"/>
        </w:tabs>
        <w:ind w:left="0" w:firstLine="567"/>
        <w:rPr>
          <w:lang w:val="ro-RO"/>
        </w:rPr>
      </w:pPr>
      <w:r w:rsidRPr="00A27583">
        <w:rPr>
          <w:lang w:val="ro-RO"/>
        </w:rPr>
        <w:t xml:space="preserve">să solicite Beneficiarului </w:t>
      </w:r>
      <w:r w:rsidR="00A20239" w:rsidRPr="00A27583">
        <w:rPr>
          <w:lang w:val="ro-RO"/>
        </w:rPr>
        <w:t>înlăturarea</w:t>
      </w:r>
      <w:r w:rsidR="00EF54F1" w:rsidRPr="00A27583">
        <w:rPr>
          <w:lang w:val="ro-RO"/>
        </w:rPr>
        <w:t xml:space="preserve"> neconformităților și</w:t>
      </w:r>
      <w:r w:rsidR="00A20239" w:rsidRPr="00A27583">
        <w:rPr>
          <w:lang w:val="ro-RO"/>
        </w:rPr>
        <w:t xml:space="preserve"> vulnerabilităților din sistemele acestuia</w:t>
      </w:r>
      <w:r w:rsidR="001E39F7" w:rsidRPr="00A27583">
        <w:rPr>
          <w:lang w:val="ro-RO"/>
        </w:rPr>
        <w:t>;</w:t>
      </w:r>
    </w:p>
    <w:p w14:paraId="0991DD26" w14:textId="041DA97B" w:rsidR="00097EFB" w:rsidRPr="00A27583" w:rsidRDefault="0089164F" w:rsidP="00AD218A">
      <w:pPr>
        <w:pStyle w:val="NormalWeb"/>
        <w:numPr>
          <w:ilvl w:val="0"/>
          <w:numId w:val="4"/>
        </w:numPr>
        <w:tabs>
          <w:tab w:val="left" w:pos="1134"/>
        </w:tabs>
        <w:ind w:left="0" w:firstLine="567"/>
        <w:rPr>
          <w:lang w:val="ro-RO"/>
        </w:rPr>
      </w:pPr>
      <w:r w:rsidRPr="00A27583">
        <w:rPr>
          <w:lang w:val="ro-RO"/>
        </w:rPr>
        <w:t xml:space="preserve">să suspende prestarea Serviciilor în </w:t>
      </w:r>
      <w:r w:rsidR="00924E80" w:rsidRPr="00A27583">
        <w:rPr>
          <w:lang w:val="ro-RO"/>
        </w:rPr>
        <w:t xml:space="preserve">condițiile </w:t>
      </w:r>
      <w:r w:rsidR="00924E80" w:rsidRPr="00D27CF7">
        <w:rPr>
          <w:lang w:val="ro-RO"/>
        </w:rPr>
        <w:t>pct.</w:t>
      </w:r>
      <w:r w:rsidR="00A35AD7" w:rsidRPr="00D27CF7">
        <w:rPr>
          <w:lang w:val="ro-RO"/>
        </w:rPr>
        <w:t xml:space="preserve"> 1</w:t>
      </w:r>
      <w:r w:rsidR="00667197" w:rsidRPr="00D27CF7">
        <w:rPr>
          <w:lang w:val="ro-RO"/>
        </w:rPr>
        <w:t>6</w:t>
      </w:r>
      <w:r w:rsidR="00A35AD7" w:rsidRPr="00A27583">
        <w:rPr>
          <w:lang w:val="ro-RO"/>
        </w:rPr>
        <w:t xml:space="preserve"> </w:t>
      </w:r>
      <w:r w:rsidR="00924E80" w:rsidRPr="00A27583">
        <w:rPr>
          <w:lang w:val="ro-RO"/>
        </w:rPr>
        <w:t>din Contract</w:t>
      </w:r>
      <w:r w:rsidRPr="00A27583">
        <w:rPr>
          <w:lang w:val="ro-RO"/>
        </w:rPr>
        <w:t>;</w:t>
      </w:r>
    </w:p>
    <w:p w14:paraId="468F70C1" w14:textId="4922FBD0" w:rsidR="00AC7689" w:rsidRPr="00A27583" w:rsidRDefault="001F56D4" w:rsidP="00AD218A">
      <w:pPr>
        <w:pStyle w:val="NormalWeb"/>
        <w:numPr>
          <w:ilvl w:val="0"/>
          <w:numId w:val="4"/>
        </w:numPr>
        <w:tabs>
          <w:tab w:val="left" w:pos="1134"/>
        </w:tabs>
        <w:ind w:left="0" w:firstLine="567"/>
        <w:rPr>
          <w:lang w:val="ro-RO"/>
        </w:rPr>
      </w:pPr>
      <w:r w:rsidRPr="00A27583">
        <w:rPr>
          <w:lang w:val="ro-RO"/>
        </w:rPr>
        <w:t xml:space="preserve">să solicite </w:t>
      </w:r>
      <w:r w:rsidR="00C90BCE" w:rsidRPr="00A27583">
        <w:rPr>
          <w:lang w:val="ro-RO"/>
        </w:rPr>
        <w:t>și</w:t>
      </w:r>
      <w:r w:rsidRPr="00A27583">
        <w:rPr>
          <w:lang w:val="ro-RO"/>
        </w:rPr>
        <w:t xml:space="preserve"> să </w:t>
      </w:r>
      <w:r w:rsidR="00C90BCE" w:rsidRPr="00A27583">
        <w:rPr>
          <w:lang w:val="ro-RO"/>
        </w:rPr>
        <w:t>obțină</w:t>
      </w:r>
      <w:r w:rsidRPr="00A27583">
        <w:rPr>
          <w:lang w:val="ro-RO"/>
        </w:rPr>
        <w:t xml:space="preserve"> de la Beneficiar </w:t>
      </w:r>
      <w:r w:rsidR="00C90BCE" w:rsidRPr="00A27583">
        <w:rPr>
          <w:lang w:val="ro-RO"/>
        </w:rPr>
        <w:t>informație</w:t>
      </w:r>
      <w:r w:rsidRPr="00A27583">
        <w:rPr>
          <w:lang w:val="ro-RO"/>
        </w:rPr>
        <w:t xml:space="preserve"> </w:t>
      </w:r>
      <w:r w:rsidR="005C4836" w:rsidRPr="00A27583">
        <w:rPr>
          <w:lang w:val="ro-RO"/>
        </w:rPr>
        <w:t>referitoare la</w:t>
      </w:r>
      <w:r w:rsidR="00B20CFE" w:rsidRPr="00A27583">
        <w:rPr>
          <w:lang w:val="ro-RO"/>
        </w:rPr>
        <w:t xml:space="preserve"> nivelul de satisfacție</w:t>
      </w:r>
      <w:r w:rsidRPr="00A27583">
        <w:rPr>
          <w:lang w:val="ro-RO"/>
        </w:rPr>
        <w:t xml:space="preserve"> </w:t>
      </w:r>
      <w:r w:rsidR="005C4836" w:rsidRPr="00A27583">
        <w:rPr>
          <w:lang w:val="ro-RO"/>
        </w:rPr>
        <w:t>privind</w:t>
      </w:r>
      <w:r w:rsidRPr="00A27583">
        <w:rPr>
          <w:lang w:val="ro-RO"/>
        </w:rPr>
        <w:t xml:space="preserve"> serviciil</w:t>
      </w:r>
      <w:r w:rsidR="005C4836" w:rsidRPr="00A27583">
        <w:rPr>
          <w:lang w:val="ro-RO"/>
        </w:rPr>
        <w:t>e</w:t>
      </w:r>
      <w:r w:rsidRPr="00A27583">
        <w:rPr>
          <w:lang w:val="ro-RO"/>
        </w:rPr>
        <w:t xml:space="preserve"> utilizate</w:t>
      </w:r>
      <w:r w:rsidR="004B2DCB" w:rsidRPr="00A27583">
        <w:rPr>
          <w:lang w:val="ro-RO"/>
        </w:rPr>
        <w:t>.</w:t>
      </w:r>
    </w:p>
    <w:p w14:paraId="1C852125" w14:textId="38F2224A" w:rsidR="007E1D87" w:rsidRPr="00A27583" w:rsidRDefault="00417B06" w:rsidP="00AD218A">
      <w:pPr>
        <w:pStyle w:val="NormalWeb"/>
        <w:numPr>
          <w:ilvl w:val="0"/>
          <w:numId w:val="1"/>
        </w:numPr>
        <w:tabs>
          <w:tab w:val="left" w:pos="1134"/>
        </w:tabs>
        <w:ind w:left="0" w:firstLine="567"/>
        <w:rPr>
          <w:lang w:val="ro-RO"/>
        </w:rPr>
      </w:pPr>
      <w:r w:rsidRPr="00A27583">
        <w:rPr>
          <w:lang w:val="ro-RO"/>
        </w:rPr>
        <w:t>Beneficiarul are dreptul:</w:t>
      </w:r>
    </w:p>
    <w:p w14:paraId="3C1A32AC" w14:textId="391FC09A" w:rsidR="00417B06" w:rsidRPr="00A27583" w:rsidRDefault="006B576A" w:rsidP="00AD218A">
      <w:pPr>
        <w:pStyle w:val="NormalWeb"/>
        <w:numPr>
          <w:ilvl w:val="0"/>
          <w:numId w:val="5"/>
        </w:numPr>
        <w:tabs>
          <w:tab w:val="left" w:pos="1134"/>
        </w:tabs>
        <w:ind w:left="0" w:firstLine="567"/>
        <w:rPr>
          <w:lang w:val="ro-RO"/>
        </w:rPr>
      </w:pPr>
      <w:r w:rsidRPr="00A27583">
        <w:rPr>
          <w:lang w:val="ro-RO"/>
        </w:rPr>
        <w:t>să beneficieze de Servicii</w:t>
      </w:r>
      <w:r w:rsidR="001003B6" w:rsidRPr="00A27583">
        <w:rPr>
          <w:lang w:val="ro-RO"/>
        </w:rPr>
        <w:t>le</w:t>
      </w:r>
      <w:r w:rsidRPr="00A27583">
        <w:rPr>
          <w:lang w:val="ro-RO"/>
        </w:rPr>
        <w:t xml:space="preserve"> </w:t>
      </w:r>
      <w:r w:rsidR="001003B6" w:rsidRPr="00A27583">
        <w:rPr>
          <w:lang w:val="ro-RO"/>
        </w:rPr>
        <w:t>stabilite în anexele la Contract</w:t>
      </w:r>
      <w:r w:rsidRPr="00A27583">
        <w:rPr>
          <w:lang w:val="ro-RO"/>
        </w:rPr>
        <w:t>, prestate în conformitate cu nivelul agreat de servicii</w:t>
      </w:r>
      <w:r w:rsidR="001003B6" w:rsidRPr="00A27583">
        <w:rPr>
          <w:lang w:val="ro-RO"/>
        </w:rPr>
        <w:t>;</w:t>
      </w:r>
    </w:p>
    <w:p w14:paraId="122C95BC" w14:textId="24CBB604" w:rsidR="004504F4" w:rsidRPr="00A27583" w:rsidRDefault="00134429" w:rsidP="00AD218A">
      <w:pPr>
        <w:pStyle w:val="NormalWeb"/>
        <w:numPr>
          <w:ilvl w:val="0"/>
          <w:numId w:val="5"/>
        </w:numPr>
        <w:tabs>
          <w:tab w:val="left" w:pos="1134"/>
        </w:tabs>
        <w:ind w:left="0" w:firstLine="567"/>
        <w:rPr>
          <w:lang w:val="ro-RO"/>
        </w:rPr>
      </w:pPr>
      <w:r w:rsidRPr="00A27583">
        <w:rPr>
          <w:lang w:val="ro-RO"/>
        </w:rPr>
        <w:t>să solicite asistență</w:t>
      </w:r>
      <w:r w:rsidR="00B611C7" w:rsidRPr="00A27583">
        <w:rPr>
          <w:lang w:val="ro-RO"/>
        </w:rPr>
        <w:t xml:space="preserve"> metodologică</w:t>
      </w:r>
      <w:r w:rsidRPr="00A27583">
        <w:rPr>
          <w:lang w:val="ro-RO"/>
        </w:rPr>
        <w:t xml:space="preserve"> Prestatorului în vederea utilizării cât mai eficiente a Serviciilor;</w:t>
      </w:r>
    </w:p>
    <w:p w14:paraId="50F70F5B" w14:textId="50CE79B9" w:rsidR="00134429" w:rsidRPr="00A27583" w:rsidRDefault="001B7A6B" w:rsidP="00AD218A">
      <w:pPr>
        <w:pStyle w:val="NormalWeb"/>
        <w:numPr>
          <w:ilvl w:val="0"/>
          <w:numId w:val="5"/>
        </w:numPr>
        <w:tabs>
          <w:tab w:val="left" w:pos="1134"/>
        </w:tabs>
        <w:ind w:left="0" w:firstLine="567"/>
        <w:rPr>
          <w:color w:val="000000" w:themeColor="text1"/>
          <w:lang w:val="ro-RO"/>
        </w:rPr>
      </w:pPr>
      <w:r w:rsidRPr="00A27583">
        <w:rPr>
          <w:lang w:val="ro-RO"/>
        </w:rPr>
        <w:t xml:space="preserve">să solicite suportul Prestatorului în investigarea, soluționarea și înlăturarea erorilor apărute în </w:t>
      </w:r>
      <w:r w:rsidRPr="00A27583">
        <w:rPr>
          <w:color w:val="000000" w:themeColor="text1"/>
          <w:lang w:val="ro-RO"/>
        </w:rPr>
        <w:t>procesul utilizării Serviciilor;</w:t>
      </w:r>
    </w:p>
    <w:p w14:paraId="1C208953" w14:textId="0B554FB9" w:rsidR="001B7A6B" w:rsidRPr="00A27583" w:rsidRDefault="00ED7641" w:rsidP="00AD218A">
      <w:pPr>
        <w:pStyle w:val="NormalWeb"/>
        <w:numPr>
          <w:ilvl w:val="0"/>
          <w:numId w:val="5"/>
        </w:numPr>
        <w:tabs>
          <w:tab w:val="left" w:pos="1134"/>
        </w:tabs>
        <w:ind w:left="0" w:firstLine="567"/>
        <w:rPr>
          <w:color w:val="000000" w:themeColor="text1"/>
          <w:lang w:val="ro-RO"/>
        </w:rPr>
      </w:pPr>
      <w:r w:rsidRPr="00A27583">
        <w:rPr>
          <w:color w:val="000000" w:themeColor="text1"/>
          <w:lang w:val="ro-RO"/>
        </w:rPr>
        <w:t>să înainteze Prestatorului pretenții privind Serviciile acordate.</w:t>
      </w:r>
    </w:p>
    <w:p w14:paraId="63511727" w14:textId="7EA67B61" w:rsidR="00417B06" w:rsidRPr="00A27583" w:rsidRDefault="00781E82" w:rsidP="00AD218A">
      <w:pPr>
        <w:pStyle w:val="NormalWeb"/>
        <w:numPr>
          <w:ilvl w:val="0"/>
          <w:numId w:val="1"/>
        </w:numPr>
        <w:tabs>
          <w:tab w:val="left" w:pos="1134"/>
        </w:tabs>
        <w:ind w:left="0" w:firstLine="567"/>
        <w:rPr>
          <w:color w:val="000000" w:themeColor="text1"/>
          <w:lang w:val="ro-RO"/>
        </w:rPr>
      </w:pPr>
      <w:r w:rsidRPr="00A27583">
        <w:rPr>
          <w:color w:val="000000" w:themeColor="text1"/>
          <w:lang w:val="ro-RO"/>
        </w:rPr>
        <w:t>Prestatorul este obligat:</w:t>
      </w:r>
    </w:p>
    <w:p w14:paraId="64494996" w14:textId="60FC2333" w:rsidR="00646CD4" w:rsidRPr="00A27583" w:rsidRDefault="00646CD4" w:rsidP="00AD218A">
      <w:pPr>
        <w:pStyle w:val="NormalWeb"/>
        <w:numPr>
          <w:ilvl w:val="0"/>
          <w:numId w:val="6"/>
        </w:numPr>
        <w:tabs>
          <w:tab w:val="left" w:pos="1134"/>
        </w:tabs>
        <w:ind w:left="0" w:firstLine="567"/>
        <w:rPr>
          <w:color w:val="000000" w:themeColor="text1"/>
          <w:lang w:val="ro-RO"/>
        </w:rPr>
      </w:pPr>
      <w:r w:rsidRPr="00A27583">
        <w:rPr>
          <w:color w:val="000000" w:themeColor="text1"/>
          <w:lang w:val="ro-RO"/>
        </w:rPr>
        <w:t>să asigure prestarea Serviciilor în volumul agreat de către Părți;</w:t>
      </w:r>
    </w:p>
    <w:p w14:paraId="53D821E3" w14:textId="3192B57D" w:rsidR="00781E82" w:rsidRPr="00A27583" w:rsidRDefault="00D01888" w:rsidP="00AD218A">
      <w:pPr>
        <w:pStyle w:val="NormalWeb"/>
        <w:numPr>
          <w:ilvl w:val="0"/>
          <w:numId w:val="6"/>
        </w:numPr>
        <w:tabs>
          <w:tab w:val="left" w:pos="1134"/>
        </w:tabs>
        <w:ind w:left="0" w:firstLine="567"/>
        <w:rPr>
          <w:color w:val="000000" w:themeColor="text1"/>
          <w:lang w:val="ro-RO"/>
        </w:rPr>
      </w:pPr>
      <w:r w:rsidRPr="00A27583">
        <w:rPr>
          <w:color w:val="000000" w:themeColor="text1"/>
          <w:lang w:val="ro-RO"/>
        </w:rPr>
        <w:t>să asigure funcționarea neîntreruptă și eficientă a Serviciilor</w:t>
      </w:r>
      <w:r w:rsidR="00AB2F42" w:rsidRPr="00A27583">
        <w:rPr>
          <w:color w:val="000000" w:themeColor="text1"/>
          <w:lang w:val="ro-RO"/>
        </w:rPr>
        <w:t>;</w:t>
      </w:r>
    </w:p>
    <w:p w14:paraId="40450FAB" w14:textId="079E2518" w:rsidR="00AB2F42" w:rsidRPr="00A27583" w:rsidRDefault="00FF5793" w:rsidP="00AD218A">
      <w:pPr>
        <w:pStyle w:val="NormalWeb"/>
        <w:numPr>
          <w:ilvl w:val="0"/>
          <w:numId w:val="6"/>
        </w:numPr>
        <w:tabs>
          <w:tab w:val="left" w:pos="1134"/>
        </w:tabs>
        <w:ind w:left="0" w:firstLine="567"/>
        <w:rPr>
          <w:color w:val="000000" w:themeColor="text1"/>
          <w:lang w:val="ro-RO"/>
        </w:rPr>
      </w:pPr>
      <w:r w:rsidRPr="00A27583">
        <w:rPr>
          <w:color w:val="000000" w:themeColor="text1"/>
          <w:lang w:val="ro-RO"/>
        </w:rPr>
        <w:t xml:space="preserve">să desemneze persoane responsabile de </w:t>
      </w:r>
      <w:r w:rsidR="00C90BCE" w:rsidRPr="00A27583">
        <w:rPr>
          <w:color w:val="000000" w:themeColor="text1"/>
          <w:lang w:val="ro-RO"/>
        </w:rPr>
        <w:t>interacțiunea</w:t>
      </w:r>
      <w:r w:rsidRPr="00A27583">
        <w:rPr>
          <w:color w:val="000000" w:themeColor="text1"/>
          <w:lang w:val="ro-RO"/>
        </w:rPr>
        <w:t xml:space="preserve"> cu Beneficiarul</w:t>
      </w:r>
      <w:r w:rsidR="009729D2" w:rsidRPr="00A27583">
        <w:rPr>
          <w:color w:val="000000" w:themeColor="text1"/>
          <w:lang w:val="ro-RO"/>
        </w:rPr>
        <w:t>;</w:t>
      </w:r>
    </w:p>
    <w:p w14:paraId="69C9A8C6" w14:textId="0D8787CB" w:rsidR="00B678F8" w:rsidRPr="00A27583" w:rsidRDefault="00B678F8" w:rsidP="00AD218A">
      <w:pPr>
        <w:pStyle w:val="NormalWeb"/>
        <w:numPr>
          <w:ilvl w:val="0"/>
          <w:numId w:val="6"/>
        </w:numPr>
        <w:tabs>
          <w:tab w:val="left" w:pos="1134"/>
        </w:tabs>
        <w:ind w:left="0" w:firstLine="567"/>
        <w:rPr>
          <w:color w:val="000000" w:themeColor="text1"/>
          <w:lang w:val="ro-RO"/>
        </w:rPr>
      </w:pPr>
      <w:r w:rsidRPr="00A27583">
        <w:rPr>
          <w:color w:val="000000" w:themeColor="text1"/>
          <w:lang w:val="ro-RO"/>
        </w:rPr>
        <w:t>să informeze</w:t>
      </w:r>
      <w:r w:rsidR="001033BD" w:rsidRPr="00A27583">
        <w:rPr>
          <w:color w:val="000000" w:themeColor="text1"/>
          <w:lang w:val="ro-RO"/>
        </w:rPr>
        <w:t xml:space="preserve"> imediat</w:t>
      </w:r>
      <w:r w:rsidRPr="00A27583">
        <w:rPr>
          <w:color w:val="000000" w:themeColor="text1"/>
          <w:lang w:val="ro-RO"/>
        </w:rPr>
        <w:t xml:space="preserve"> Beneficiarul despre</w:t>
      </w:r>
      <w:r w:rsidR="00937B1B" w:rsidRPr="00A27583">
        <w:rPr>
          <w:color w:val="000000" w:themeColor="text1"/>
          <w:lang w:val="ro-RO"/>
        </w:rPr>
        <w:t xml:space="preserve"> depistarea</w:t>
      </w:r>
      <w:r w:rsidRPr="00A27583">
        <w:rPr>
          <w:color w:val="000000" w:themeColor="text1"/>
          <w:lang w:val="ro-RO"/>
        </w:rPr>
        <w:t xml:space="preserve"> </w:t>
      </w:r>
      <w:r w:rsidR="00C90BCE" w:rsidRPr="00A27583">
        <w:rPr>
          <w:color w:val="000000" w:themeColor="text1"/>
          <w:lang w:val="ro-RO"/>
        </w:rPr>
        <w:t>vulnerabilităților</w:t>
      </w:r>
      <w:r w:rsidR="00657C1D" w:rsidRPr="00A27583">
        <w:rPr>
          <w:color w:val="000000" w:themeColor="text1"/>
          <w:lang w:val="ro-RO"/>
        </w:rPr>
        <w:t xml:space="preserve"> </w:t>
      </w:r>
      <w:r w:rsidRPr="00A27583">
        <w:rPr>
          <w:color w:val="000000" w:themeColor="text1"/>
          <w:lang w:val="ro-RO"/>
        </w:rPr>
        <w:t xml:space="preserve">din sistemele </w:t>
      </w:r>
      <w:r w:rsidR="00310CA2" w:rsidRPr="00A27583">
        <w:rPr>
          <w:color w:val="000000" w:themeColor="text1"/>
          <w:lang w:val="ro-RO"/>
        </w:rPr>
        <w:t>acestuia</w:t>
      </w:r>
      <w:r w:rsidR="00CB7EFB" w:rsidRPr="00A27583">
        <w:rPr>
          <w:color w:val="000000" w:themeColor="text1"/>
          <w:lang w:val="ro-RO"/>
        </w:rPr>
        <w:t>,</w:t>
      </w:r>
      <w:r w:rsidRPr="00A27583">
        <w:rPr>
          <w:color w:val="000000" w:themeColor="text1"/>
          <w:lang w:val="ro-RO"/>
        </w:rPr>
        <w:t xml:space="preserve"> ce pot afecta prestarea </w:t>
      </w:r>
      <w:r w:rsidR="00B66D5D" w:rsidRPr="00A27583">
        <w:rPr>
          <w:color w:val="000000" w:themeColor="text1"/>
          <w:lang w:val="ro-RO"/>
        </w:rPr>
        <w:t>Serviciilor</w:t>
      </w:r>
      <w:r w:rsidR="005220B3" w:rsidRPr="00A27583">
        <w:rPr>
          <w:color w:val="000000" w:themeColor="text1"/>
          <w:lang w:val="ro-RO"/>
        </w:rPr>
        <w:t>;</w:t>
      </w:r>
    </w:p>
    <w:p w14:paraId="6A19FEA9" w14:textId="1C87D064" w:rsidR="0056313E" w:rsidRPr="00A27583" w:rsidRDefault="0056313E" w:rsidP="00AD218A">
      <w:pPr>
        <w:pStyle w:val="NormalWeb"/>
        <w:numPr>
          <w:ilvl w:val="0"/>
          <w:numId w:val="6"/>
        </w:numPr>
        <w:tabs>
          <w:tab w:val="left" w:pos="1134"/>
        </w:tabs>
        <w:ind w:left="0" w:firstLine="567"/>
        <w:rPr>
          <w:color w:val="000000" w:themeColor="text1"/>
          <w:lang w:val="ro-RO"/>
        </w:rPr>
      </w:pPr>
      <w:r w:rsidRPr="00A27583">
        <w:rPr>
          <w:color w:val="000000" w:themeColor="text1"/>
          <w:lang w:val="ro-RO"/>
        </w:rPr>
        <w:t>să acorde Beneficiarului suport metodologic pentru integrarea sistemelor informaționale ale acestuia cu Serviciile;</w:t>
      </w:r>
    </w:p>
    <w:p w14:paraId="1C1A53B2" w14:textId="046480F0" w:rsidR="00732631" w:rsidRPr="00A27583" w:rsidRDefault="00732631" w:rsidP="00AD218A">
      <w:pPr>
        <w:pStyle w:val="NormalWeb"/>
        <w:numPr>
          <w:ilvl w:val="0"/>
          <w:numId w:val="6"/>
        </w:numPr>
        <w:tabs>
          <w:tab w:val="left" w:pos="1134"/>
        </w:tabs>
        <w:ind w:left="0" w:firstLine="567"/>
        <w:rPr>
          <w:color w:val="000000" w:themeColor="text1"/>
          <w:lang w:val="ro-RO"/>
        </w:rPr>
      </w:pPr>
      <w:r w:rsidRPr="00A27583">
        <w:rPr>
          <w:color w:val="000000" w:themeColor="text1"/>
          <w:lang w:val="ro-RO"/>
        </w:rPr>
        <w:t>să asigure Beneficiarului asistența necesară în legătură cu Serviciile solicitate, inclusiv să soluționeze reclamațiile și sesizările acestuia</w:t>
      </w:r>
      <w:r w:rsidR="00E43AD3" w:rsidRPr="00A27583">
        <w:rPr>
          <w:color w:val="000000" w:themeColor="text1"/>
          <w:lang w:val="ro-RO"/>
        </w:rPr>
        <w:t>.</w:t>
      </w:r>
    </w:p>
    <w:p w14:paraId="1F32E5CC" w14:textId="1BF68DEF" w:rsidR="00781E82" w:rsidRPr="00A27583" w:rsidRDefault="00C84290" w:rsidP="00AD218A">
      <w:pPr>
        <w:pStyle w:val="NormalWeb"/>
        <w:numPr>
          <w:ilvl w:val="0"/>
          <w:numId w:val="1"/>
        </w:numPr>
        <w:tabs>
          <w:tab w:val="left" w:pos="1134"/>
        </w:tabs>
        <w:ind w:left="0" w:firstLine="567"/>
        <w:rPr>
          <w:color w:val="000000" w:themeColor="text1"/>
          <w:lang w:val="ro-RO"/>
        </w:rPr>
      </w:pPr>
      <w:r w:rsidRPr="00A27583">
        <w:rPr>
          <w:color w:val="000000" w:themeColor="text1"/>
          <w:lang w:val="ro-RO"/>
        </w:rPr>
        <w:t>Beneficiarul este obligat</w:t>
      </w:r>
      <w:r w:rsidR="00B34207" w:rsidRPr="00A27583">
        <w:rPr>
          <w:color w:val="000000" w:themeColor="text1"/>
          <w:lang w:val="ro-RO"/>
        </w:rPr>
        <w:t>:</w:t>
      </w:r>
    </w:p>
    <w:p w14:paraId="0E252EA2" w14:textId="0734A135" w:rsidR="00792EE9" w:rsidRPr="00A27583" w:rsidRDefault="00792EE9" w:rsidP="00AD218A">
      <w:pPr>
        <w:pStyle w:val="NormalWeb"/>
        <w:numPr>
          <w:ilvl w:val="0"/>
          <w:numId w:val="7"/>
        </w:numPr>
        <w:tabs>
          <w:tab w:val="left" w:pos="1134"/>
        </w:tabs>
        <w:ind w:left="0" w:firstLine="567"/>
        <w:rPr>
          <w:color w:val="000000" w:themeColor="text1"/>
          <w:lang w:val="ro-RO"/>
        </w:rPr>
      </w:pPr>
      <w:r w:rsidRPr="00A27583">
        <w:rPr>
          <w:color w:val="000000" w:themeColor="text1"/>
          <w:lang w:val="ro-RO"/>
        </w:rPr>
        <w:t>să suporte c</w:t>
      </w:r>
      <w:r w:rsidR="0070448A" w:rsidRPr="00A27583">
        <w:rPr>
          <w:color w:val="000000" w:themeColor="text1"/>
          <w:lang w:val="ro-RO"/>
        </w:rPr>
        <w:t>osturile</w:t>
      </w:r>
      <w:r w:rsidRPr="00A27583">
        <w:rPr>
          <w:color w:val="000000" w:themeColor="text1"/>
          <w:lang w:val="ro-RO"/>
        </w:rPr>
        <w:t xml:space="preserve"> </w:t>
      </w:r>
      <w:r w:rsidR="0070448A" w:rsidRPr="00A27583">
        <w:rPr>
          <w:color w:val="000000" w:themeColor="text1"/>
          <w:lang w:val="ro-RO"/>
        </w:rPr>
        <w:t>pentru</w:t>
      </w:r>
      <w:r w:rsidRPr="00A27583">
        <w:rPr>
          <w:color w:val="000000" w:themeColor="text1"/>
          <w:lang w:val="ro-RO"/>
        </w:rPr>
        <w:t xml:space="preserve"> integrarea serviciilor Beneficiarului cu Serviciile Prestatorului, inclusiv</w:t>
      </w:r>
      <w:r w:rsidR="00884823" w:rsidRPr="00A27583">
        <w:rPr>
          <w:color w:val="000000" w:themeColor="text1"/>
          <w:lang w:val="ro-RO"/>
        </w:rPr>
        <w:t xml:space="preserve"> pentru</w:t>
      </w:r>
      <w:r w:rsidRPr="00A27583">
        <w:rPr>
          <w:color w:val="000000" w:themeColor="text1"/>
          <w:lang w:val="ro-RO"/>
        </w:rPr>
        <w:t xml:space="preserve"> modificarea sistemelor </w:t>
      </w:r>
      <w:r w:rsidR="00C90BCE" w:rsidRPr="00A27583">
        <w:rPr>
          <w:color w:val="000000" w:themeColor="text1"/>
          <w:lang w:val="ro-RO"/>
        </w:rPr>
        <w:t>informaționale</w:t>
      </w:r>
      <w:r w:rsidRPr="00A27583">
        <w:rPr>
          <w:color w:val="000000" w:themeColor="text1"/>
          <w:lang w:val="ro-RO"/>
        </w:rPr>
        <w:t xml:space="preserve"> ale Beneficiarului, asigurarea canalelor securizate de comunicare, precum </w:t>
      </w:r>
      <w:r w:rsidR="00C90BCE" w:rsidRPr="00A27583">
        <w:rPr>
          <w:color w:val="000000" w:themeColor="text1"/>
          <w:lang w:val="ro-RO"/>
        </w:rPr>
        <w:t>și</w:t>
      </w:r>
      <w:r w:rsidRPr="00A27583">
        <w:rPr>
          <w:color w:val="000000" w:themeColor="text1"/>
          <w:lang w:val="ro-RO"/>
        </w:rPr>
        <w:t xml:space="preserve"> alte cheltuieli aferente de conectare</w:t>
      </w:r>
      <w:r w:rsidR="00CE3858" w:rsidRPr="00A27583">
        <w:rPr>
          <w:color w:val="000000" w:themeColor="text1"/>
          <w:lang w:val="ro-RO"/>
        </w:rPr>
        <w:t>;</w:t>
      </w:r>
    </w:p>
    <w:p w14:paraId="21FD0281" w14:textId="094DF10D" w:rsidR="00792EE9" w:rsidRPr="00A27583" w:rsidRDefault="003814A6" w:rsidP="00AD218A">
      <w:pPr>
        <w:pStyle w:val="NormalWeb"/>
        <w:numPr>
          <w:ilvl w:val="0"/>
          <w:numId w:val="7"/>
        </w:numPr>
        <w:tabs>
          <w:tab w:val="left" w:pos="1134"/>
        </w:tabs>
        <w:ind w:left="0" w:firstLine="567"/>
        <w:rPr>
          <w:color w:val="000000" w:themeColor="text1"/>
          <w:lang w:val="ro-RO"/>
        </w:rPr>
      </w:pPr>
      <w:r w:rsidRPr="00A27583">
        <w:rPr>
          <w:color w:val="000000" w:themeColor="text1"/>
          <w:lang w:val="ro-RO"/>
        </w:rPr>
        <w:t>să utilizeze Serviciile în strictă conformitate cu regulile stabilite în prezentul Contract și cadrul normativ aplicabil;</w:t>
      </w:r>
    </w:p>
    <w:p w14:paraId="3AE2A35A" w14:textId="6A0C5B83" w:rsidR="003B6C3F" w:rsidRPr="00A27583" w:rsidRDefault="00176FEF" w:rsidP="00AD218A">
      <w:pPr>
        <w:pStyle w:val="NormalWeb"/>
        <w:numPr>
          <w:ilvl w:val="0"/>
          <w:numId w:val="7"/>
        </w:numPr>
        <w:tabs>
          <w:tab w:val="left" w:pos="1134"/>
        </w:tabs>
        <w:ind w:left="0" w:firstLine="567"/>
        <w:rPr>
          <w:lang w:val="ro-RO"/>
        </w:rPr>
      </w:pPr>
      <w:r w:rsidRPr="00A27583">
        <w:rPr>
          <w:lang w:val="ro-RO"/>
        </w:rPr>
        <w:t>să informeze imediat Prestatorul despre</w:t>
      </w:r>
      <w:r w:rsidR="00937B1B" w:rsidRPr="00A27583">
        <w:rPr>
          <w:lang w:val="ro-RO"/>
        </w:rPr>
        <w:t xml:space="preserve"> depistarea</w:t>
      </w:r>
      <w:r w:rsidRPr="00A27583">
        <w:rPr>
          <w:lang w:val="ro-RO"/>
        </w:rPr>
        <w:t xml:space="preserve"> vulnerabilitățil</w:t>
      </w:r>
      <w:r w:rsidR="00937B1B" w:rsidRPr="00A27583">
        <w:rPr>
          <w:lang w:val="ro-RO"/>
        </w:rPr>
        <w:t>or</w:t>
      </w:r>
      <w:r w:rsidRPr="00A27583">
        <w:rPr>
          <w:lang w:val="ro-RO"/>
        </w:rPr>
        <w:t xml:space="preserve"> Serviciilor</w:t>
      </w:r>
      <w:r w:rsidR="007D0731" w:rsidRPr="00A27583">
        <w:rPr>
          <w:lang w:val="ro-RO"/>
        </w:rPr>
        <w:t>;</w:t>
      </w:r>
    </w:p>
    <w:p w14:paraId="7E239A31" w14:textId="52ACB74E" w:rsidR="007F5DBE" w:rsidRPr="00A27583" w:rsidRDefault="007F5DBE" w:rsidP="00AD218A">
      <w:pPr>
        <w:pStyle w:val="NormalWeb"/>
        <w:numPr>
          <w:ilvl w:val="0"/>
          <w:numId w:val="7"/>
        </w:numPr>
        <w:tabs>
          <w:tab w:val="left" w:pos="1134"/>
        </w:tabs>
        <w:ind w:left="0" w:firstLine="567"/>
        <w:rPr>
          <w:lang w:val="ro-RO"/>
        </w:rPr>
      </w:pPr>
      <w:r w:rsidRPr="00A27583">
        <w:rPr>
          <w:lang w:val="ro-RO"/>
        </w:rPr>
        <w:t>să nu exploateze vulnerabilitățile</w:t>
      </w:r>
      <w:r w:rsidR="001D248D" w:rsidRPr="00A27583">
        <w:rPr>
          <w:lang w:val="ro-RO"/>
        </w:rPr>
        <w:t xml:space="preserve"> și performanța</w:t>
      </w:r>
      <w:r w:rsidRPr="00A27583">
        <w:rPr>
          <w:lang w:val="ro-RO"/>
        </w:rPr>
        <w:t xml:space="preserve"> Serviciilor</w:t>
      </w:r>
      <w:r w:rsidR="00D04CDE" w:rsidRPr="00A27583">
        <w:rPr>
          <w:lang w:val="ro-RO"/>
        </w:rPr>
        <w:t xml:space="preserve">, dacă o </w:t>
      </w:r>
      <w:r w:rsidR="005951E4" w:rsidRPr="00A27583">
        <w:rPr>
          <w:lang w:val="ro-RO"/>
        </w:rPr>
        <w:t xml:space="preserve">asemenea utilizare </w:t>
      </w:r>
      <w:r w:rsidR="00EA42E4" w:rsidRPr="00A27583">
        <w:rPr>
          <w:lang w:val="ro-RO"/>
        </w:rPr>
        <w:t xml:space="preserve">poate cauza </w:t>
      </w:r>
      <w:r w:rsidR="00CE4D18" w:rsidRPr="00A27583">
        <w:rPr>
          <w:lang w:val="ro-RO"/>
        </w:rPr>
        <w:t xml:space="preserve">perturbarea </w:t>
      </w:r>
      <w:r w:rsidR="00B42AB9" w:rsidRPr="00A27583">
        <w:rPr>
          <w:lang w:val="ro-RO"/>
        </w:rPr>
        <w:t>integrală sau parțială a funcționării Serviciilor</w:t>
      </w:r>
      <w:r w:rsidR="008D49C1" w:rsidRPr="00A27583">
        <w:rPr>
          <w:lang w:val="ro-RO"/>
        </w:rPr>
        <w:t>;</w:t>
      </w:r>
    </w:p>
    <w:p w14:paraId="52C75037" w14:textId="64F13013" w:rsidR="00DC6076" w:rsidRPr="00A27583" w:rsidRDefault="00DC6076" w:rsidP="00AD218A">
      <w:pPr>
        <w:pStyle w:val="NormalWeb"/>
        <w:numPr>
          <w:ilvl w:val="0"/>
          <w:numId w:val="7"/>
        </w:numPr>
        <w:tabs>
          <w:tab w:val="left" w:pos="1134"/>
        </w:tabs>
        <w:ind w:left="0" w:firstLine="567"/>
        <w:rPr>
          <w:lang w:val="ro-RO"/>
        </w:rPr>
      </w:pPr>
      <w:r w:rsidRPr="00A27583">
        <w:rPr>
          <w:lang w:val="ro-RO"/>
        </w:rPr>
        <w:t>să obțină și gestioneze, pe cont propriu, certificatele cheilor publice, pentru fiecare sistem informațional deținut, care urmează a fi integrate cu Serviciile;</w:t>
      </w:r>
    </w:p>
    <w:p w14:paraId="12F86009" w14:textId="21F98E16" w:rsidR="00BB6097" w:rsidRPr="00A27583" w:rsidRDefault="000C4AB1" w:rsidP="00BB6097">
      <w:pPr>
        <w:pStyle w:val="NormalWeb"/>
        <w:numPr>
          <w:ilvl w:val="0"/>
          <w:numId w:val="7"/>
        </w:numPr>
        <w:tabs>
          <w:tab w:val="left" w:pos="1134"/>
        </w:tabs>
        <w:ind w:left="0" w:firstLine="567"/>
        <w:rPr>
          <w:lang w:val="ro-RO"/>
        </w:rPr>
      </w:pPr>
      <w:r w:rsidRPr="00A27583">
        <w:rPr>
          <w:lang w:val="ro-RO"/>
        </w:rPr>
        <w:t xml:space="preserve">să desemneze persoane responsabile pentru </w:t>
      </w:r>
      <w:r w:rsidR="00C90BCE" w:rsidRPr="00A27583">
        <w:rPr>
          <w:lang w:val="ro-RO"/>
        </w:rPr>
        <w:t>interacțiunea</w:t>
      </w:r>
      <w:r w:rsidRPr="00A27583">
        <w:rPr>
          <w:lang w:val="ro-RO"/>
        </w:rPr>
        <w:t xml:space="preserve"> cu Prestatorul</w:t>
      </w:r>
      <w:r w:rsidR="00BB6097" w:rsidRPr="00A27583">
        <w:rPr>
          <w:lang w:val="ro-RO"/>
        </w:rPr>
        <w:t>;</w:t>
      </w:r>
    </w:p>
    <w:p w14:paraId="5A44C997" w14:textId="712279C6" w:rsidR="00B34207" w:rsidRDefault="00EC5C84" w:rsidP="00AD218A">
      <w:pPr>
        <w:pStyle w:val="NormalWeb"/>
        <w:numPr>
          <w:ilvl w:val="0"/>
          <w:numId w:val="7"/>
        </w:numPr>
        <w:tabs>
          <w:tab w:val="left" w:pos="1134"/>
        </w:tabs>
        <w:spacing w:after="240"/>
        <w:ind w:left="0" w:firstLine="567"/>
        <w:rPr>
          <w:lang w:val="ro-RO"/>
        </w:rPr>
      </w:pPr>
      <w:r w:rsidRPr="00A27583">
        <w:rPr>
          <w:lang w:val="ro-RO"/>
        </w:rPr>
        <w:t xml:space="preserve">să </w:t>
      </w:r>
      <w:r w:rsidR="00FD1EF6" w:rsidRPr="00A27583">
        <w:rPr>
          <w:lang w:val="ro-RO"/>
        </w:rPr>
        <w:t xml:space="preserve">nu </w:t>
      </w:r>
      <w:r w:rsidR="001E3356" w:rsidRPr="00A27583">
        <w:rPr>
          <w:lang w:val="ro-RO"/>
        </w:rPr>
        <w:t>revândă</w:t>
      </w:r>
      <w:r w:rsidR="00FD1EF6" w:rsidRPr="00A27583">
        <w:rPr>
          <w:lang w:val="ro-RO"/>
        </w:rPr>
        <w:t xml:space="preserve"> </w:t>
      </w:r>
      <w:r w:rsidR="008D49C1" w:rsidRPr="00A27583">
        <w:rPr>
          <w:lang w:val="ro-RO"/>
        </w:rPr>
        <w:t>S</w:t>
      </w:r>
      <w:r w:rsidR="00A74005" w:rsidRPr="00A27583">
        <w:rPr>
          <w:lang w:val="ro-RO"/>
        </w:rPr>
        <w:t>erviciil</w:t>
      </w:r>
      <w:r w:rsidR="001E3356" w:rsidRPr="00A27583">
        <w:rPr>
          <w:lang w:val="ro-RO"/>
        </w:rPr>
        <w:t xml:space="preserve">e </w:t>
      </w:r>
      <w:r w:rsidR="008A25B2" w:rsidRPr="00A27583">
        <w:rPr>
          <w:lang w:val="ro-RO"/>
        </w:rPr>
        <w:t>către</w:t>
      </w:r>
      <w:r w:rsidR="001E3356" w:rsidRPr="00A27583">
        <w:rPr>
          <w:lang w:val="ro-RO"/>
        </w:rPr>
        <w:t xml:space="preserve"> terțe persoane</w:t>
      </w:r>
      <w:r w:rsidR="00FE6A0B" w:rsidRPr="00A27583">
        <w:rPr>
          <w:lang w:val="ro-RO"/>
        </w:rPr>
        <w:t>.</w:t>
      </w:r>
    </w:p>
    <w:p w14:paraId="52A68662" w14:textId="597E3557" w:rsidR="00D27CF7" w:rsidRDefault="00D27CF7" w:rsidP="00D27CF7">
      <w:pPr>
        <w:pStyle w:val="NormalWeb"/>
        <w:tabs>
          <w:tab w:val="left" w:pos="1134"/>
        </w:tabs>
        <w:spacing w:after="240"/>
        <w:rPr>
          <w:lang w:val="ro-RO"/>
        </w:rPr>
      </w:pPr>
    </w:p>
    <w:p w14:paraId="59D13F58" w14:textId="77777777" w:rsidR="00D27CF7" w:rsidRPr="00A27583" w:rsidRDefault="00D27CF7" w:rsidP="00D27CF7">
      <w:pPr>
        <w:pStyle w:val="NormalWeb"/>
        <w:tabs>
          <w:tab w:val="left" w:pos="1134"/>
        </w:tabs>
        <w:spacing w:after="240"/>
        <w:rPr>
          <w:lang w:val="ro-RO"/>
        </w:rPr>
      </w:pPr>
    </w:p>
    <w:p w14:paraId="6002B811" w14:textId="040049E3" w:rsidR="0039580C" w:rsidRPr="00A27583" w:rsidRDefault="00883B38" w:rsidP="00E73D95">
      <w:pPr>
        <w:pStyle w:val="ListParagraph"/>
        <w:numPr>
          <w:ilvl w:val="0"/>
          <w:numId w:val="28"/>
        </w:numPr>
        <w:tabs>
          <w:tab w:val="left" w:pos="180"/>
          <w:tab w:val="left" w:pos="360"/>
        </w:tabs>
        <w:spacing w:before="240" w:after="120"/>
        <w:ind w:left="714" w:hanging="357"/>
        <w:contextualSpacing w:val="0"/>
        <w:jc w:val="center"/>
        <w:rPr>
          <w:rFonts w:ascii="Times New Roman" w:hAnsi="Times New Roman" w:cs="Times New Roman"/>
          <w:b/>
          <w:bCs/>
          <w:color w:val="000000" w:themeColor="text1"/>
          <w:sz w:val="24"/>
          <w:szCs w:val="24"/>
        </w:rPr>
      </w:pPr>
      <w:r w:rsidRPr="00A27583">
        <w:rPr>
          <w:rFonts w:ascii="Times New Roman" w:hAnsi="Times New Roman" w:cs="Times New Roman"/>
          <w:b/>
          <w:bCs/>
          <w:color w:val="000000" w:themeColor="text1"/>
          <w:sz w:val="24"/>
          <w:szCs w:val="24"/>
        </w:rPr>
        <w:t xml:space="preserve"> </w:t>
      </w:r>
      <w:r w:rsidR="00CF668A" w:rsidRPr="00A27583">
        <w:rPr>
          <w:rFonts w:ascii="Times New Roman" w:hAnsi="Times New Roman" w:cs="Times New Roman"/>
          <w:b/>
          <w:bCs/>
          <w:color w:val="000000" w:themeColor="text1"/>
          <w:sz w:val="24"/>
          <w:szCs w:val="24"/>
        </w:rPr>
        <w:t>ACTIVAREA</w:t>
      </w:r>
      <w:r w:rsidR="00502146" w:rsidRPr="00A27583">
        <w:rPr>
          <w:rFonts w:ascii="Times New Roman" w:hAnsi="Times New Roman" w:cs="Times New Roman"/>
          <w:b/>
          <w:bCs/>
          <w:color w:val="000000" w:themeColor="text1"/>
          <w:sz w:val="24"/>
          <w:szCs w:val="24"/>
        </w:rPr>
        <w:t xml:space="preserve"> </w:t>
      </w:r>
      <w:r w:rsidR="00B41F8E" w:rsidRPr="00A27583">
        <w:rPr>
          <w:rFonts w:ascii="Times New Roman" w:hAnsi="Times New Roman" w:cs="Times New Roman"/>
          <w:b/>
          <w:bCs/>
          <w:sz w:val="24"/>
          <w:szCs w:val="24"/>
        </w:rPr>
        <w:t>SERVICIILOR</w:t>
      </w:r>
    </w:p>
    <w:p w14:paraId="20EF1C30" w14:textId="7D02D782" w:rsidR="009F1885" w:rsidRPr="00A27583" w:rsidRDefault="009F1885" w:rsidP="00AD218A">
      <w:pPr>
        <w:pStyle w:val="ListParagraph"/>
        <w:numPr>
          <w:ilvl w:val="0"/>
          <w:numId w:val="1"/>
        </w:numPr>
        <w:tabs>
          <w:tab w:val="left" w:pos="1134"/>
        </w:tabs>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Activarea </w:t>
      </w:r>
      <w:r w:rsidR="004B2AA5" w:rsidRPr="00A27583">
        <w:rPr>
          <w:rFonts w:ascii="Times New Roman" w:eastAsia="Times New Roman" w:hAnsi="Times New Roman" w:cs="Times New Roman"/>
          <w:sz w:val="24"/>
          <w:szCs w:val="24"/>
        </w:rPr>
        <w:t xml:space="preserve">Serviciilor are </w:t>
      </w:r>
      <w:r w:rsidR="003B064C" w:rsidRPr="00A27583">
        <w:rPr>
          <w:rFonts w:ascii="Times New Roman" w:eastAsia="Times New Roman" w:hAnsi="Times New Roman" w:cs="Times New Roman"/>
          <w:sz w:val="24"/>
          <w:szCs w:val="24"/>
        </w:rPr>
        <w:t xml:space="preserve">loc: după semnarea de către </w:t>
      </w:r>
      <w:r w:rsidR="004E5D6F" w:rsidRPr="00A27583">
        <w:rPr>
          <w:rFonts w:ascii="Times New Roman" w:eastAsia="Times New Roman" w:hAnsi="Times New Roman" w:cs="Times New Roman"/>
          <w:sz w:val="24"/>
          <w:szCs w:val="24"/>
        </w:rPr>
        <w:t>P</w:t>
      </w:r>
      <w:r w:rsidR="003B064C" w:rsidRPr="00A27583">
        <w:rPr>
          <w:rFonts w:ascii="Times New Roman" w:eastAsia="Times New Roman" w:hAnsi="Times New Roman" w:cs="Times New Roman"/>
          <w:sz w:val="24"/>
          <w:szCs w:val="24"/>
        </w:rPr>
        <w:t>ărți a Contractului</w:t>
      </w:r>
      <w:r w:rsidR="007143D1" w:rsidRPr="00A27583">
        <w:rPr>
          <w:rFonts w:ascii="Times New Roman" w:eastAsia="Times New Roman" w:hAnsi="Times New Roman" w:cs="Times New Roman"/>
          <w:sz w:val="24"/>
          <w:szCs w:val="24"/>
        </w:rPr>
        <w:t xml:space="preserve"> sau după modificarea </w:t>
      </w:r>
      <w:r w:rsidR="00453EA2" w:rsidRPr="00A27583">
        <w:rPr>
          <w:rFonts w:ascii="Times New Roman" w:eastAsia="Times New Roman" w:hAnsi="Times New Roman" w:cs="Times New Roman"/>
          <w:sz w:val="24"/>
          <w:szCs w:val="24"/>
        </w:rPr>
        <w:t xml:space="preserve">Contractului prin </w:t>
      </w:r>
      <w:r w:rsidR="00062663" w:rsidRPr="00A27583">
        <w:rPr>
          <w:rFonts w:ascii="Times New Roman" w:eastAsia="Times New Roman" w:hAnsi="Times New Roman" w:cs="Times New Roman"/>
          <w:sz w:val="24"/>
          <w:szCs w:val="24"/>
        </w:rPr>
        <w:t>inserarea unor</w:t>
      </w:r>
      <w:r w:rsidR="00D82946" w:rsidRPr="00A27583">
        <w:rPr>
          <w:rFonts w:ascii="Times New Roman" w:eastAsia="Times New Roman" w:hAnsi="Times New Roman" w:cs="Times New Roman"/>
          <w:sz w:val="24"/>
          <w:szCs w:val="24"/>
        </w:rPr>
        <w:t xml:space="preserve"> Servicii noi.</w:t>
      </w:r>
    </w:p>
    <w:p w14:paraId="228C7FFA" w14:textId="2D6C444F" w:rsidR="00EC0A99" w:rsidRPr="00A27583" w:rsidRDefault="00EC0A99" w:rsidP="00031C25">
      <w:pPr>
        <w:pStyle w:val="ListParagraph"/>
        <w:numPr>
          <w:ilvl w:val="0"/>
          <w:numId w:val="1"/>
        </w:numPr>
        <w:tabs>
          <w:tab w:val="left" w:pos="1134"/>
        </w:tabs>
        <w:spacing w:after="240" w:line="240" w:lineRule="auto"/>
        <w:ind w:left="0" w:firstLine="567"/>
        <w:contextualSpacing w:val="0"/>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Ordinea de activare </w:t>
      </w:r>
      <w:r w:rsidR="00C90BCE" w:rsidRPr="00A27583">
        <w:rPr>
          <w:rFonts w:ascii="Times New Roman" w:eastAsia="Times New Roman" w:hAnsi="Times New Roman" w:cs="Times New Roman"/>
          <w:sz w:val="24"/>
          <w:szCs w:val="24"/>
        </w:rPr>
        <w:t>și</w:t>
      </w:r>
      <w:r w:rsidRPr="00A27583">
        <w:rPr>
          <w:rFonts w:ascii="Times New Roman" w:eastAsia="Times New Roman" w:hAnsi="Times New Roman" w:cs="Times New Roman"/>
          <w:sz w:val="24"/>
          <w:szCs w:val="24"/>
        </w:rPr>
        <w:t xml:space="preserve"> utilizare a Serviciilor este stabilită în</w:t>
      </w:r>
      <w:r w:rsidRPr="00A27583">
        <w:rPr>
          <w:rFonts w:ascii="Times New Roman" w:hAnsi="Times New Roman" w:cs="Times New Roman"/>
          <w:sz w:val="24"/>
          <w:szCs w:val="24"/>
        </w:rPr>
        <w:t xml:space="preserve"> anexele </w:t>
      </w:r>
      <w:r w:rsidR="2AE3841F" w:rsidRPr="00A27583">
        <w:rPr>
          <w:rFonts w:ascii="Times New Roman" w:hAnsi="Times New Roman" w:cs="Times New Roman"/>
          <w:sz w:val="24"/>
          <w:szCs w:val="24"/>
        </w:rPr>
        <w:t>la</w:t>
      </w:r>
      <w:r w:rsidRPr="00A27583">
        <w:rPr>
          <w:rFonts w:ascii="Times New Roman" w:hAnsi="Times New Roman" w:cs="Times New Roman"/>
          <w:sz w:val="24"/>
          <w:szCs w:val="24"/>
        </w:rPr>
        <w:t xml:space="preserve"> Contract, </w:t>
      </w:r>
      <w:r w:rsidR="00121965" w:rsidRPr="00A27583">
        <w:rPr>
          <w:rFonts w:ascii="Times New Roman" w:hAnsi="Times New Roman" w:cs="Times New Roman"/>
          <w:sz w:val="24"/>
          <w:szCs w:val="24"/>
        </w:rPr>
        <w:t xml:space="preserve">în mod </w:t>
      </w:r>
      <w:r w:rsidRPr="00A27583">
        <w:rPr>
          <w:rFonts w:ascii="Times New Roman" w:hAnsi="Times New Roman" w:cs="Times New Roman"/>
          <w:sz w:val="24"/>
          <w:szCs w:val="24"/>
        </w:rPr>
        <w:t>individual pentru fiecare Serviciu</w:t>
      </w:r>
      <w:r w:rsidRPr="00A27583">
        <w:rPr>
          <w:rFonts w:ascii="Times New Roman" w:eastAsia="Times New Roman" w:hAnsi="Times New Roman" w:cs="Times New Roman"/>
          <w:sz w:val="24"/>
          <w:szCs w:val="24"/>
        </w:rPr>
        <w:t>.</w:t>
      </w:r>
    </w:p>
    <w:p w14:paraId="04E9916F" w14:textId="6B20461B" w:rsidR="001F3226" w:rsidRPr="00A27583" w:rsidRDefault="00031C25" w:rsidP="00E73D95">
      <w:pPr>
        <w:pStyle w:val="ListParagraph"/>
        <w:numPr>
          <w:ilvl w:val="0"/>
          <w:numId w:val="28"/>
        </w:numPr>
        <w:tabs>
          <w:tab w:val="left" w:pos="180"/>
          <w:tab w:val="left" w:pos="360"/>
        </w:tabs>
        <w:spacing w:before="240" w:after="120"/>
        <w:ind w:left="714" w:hanging="357"/>
        <w:contextualSpacing w:val="0"/>
        <w:jc w:val="center"/>
        <w:rPr>
          <w:rFonts w:ascii="Times New Roman" w:eastAsia="Times New Roman" w:hAnsi="Times New Roman" w:cs="Times New Roman"/>
          <w:b/>
          <w:sz w:val="24"/>
          <w:szCs w:val="24"/>
          <w:lang w:eastAsia="zh-CN"/>
        </w:rPr>
      </w:pPr>
      <w:r w:rsidRPr="00A27583">
        <w:rPr>
          <w:rFonts w:ascii="Times New Roman" w:eastAsia="Times New Roman" w:hAnsi="Times New Roman" w:cs="Times New Roman"/>
          <w:b/>
          <w:sz w:val="24"/>
          <w:szCs w:val="24"/>
          <w:lang w:eastAsia="zh-CN"/>
        </w:rPr>
        <w:t xml:space="preserve"> </w:t>
      </w:r>
      <w:r w:rsidR="00335B00" w:rsidRPr="00A27583">
        <w:rPr>
          <w:rFonts w:ascii="Times New Roman" w:eastAsia="Times New Roman" w:hAnsi="Times New Roman" w:cs="Times New Roman"/>
          <w:b/>
          <w:sz w:val="24"/>
          <w:szCs w:val="24"/>
          <w:lang w:eastAsia="zh-CN"/>
        </w:rPr>
        <w:t>SU</w:t>
      </w:r>
      <w:r w:rsidR="00315470" w:rsidRPr="00A27583">
        <w:rPr>
          <w:rFonts w:ascii="Times New Roman" w:eastAsia="Times New Roman" w:hAnsi="Times New Roman" w:cs="Times New Roman"/>
          <w:b/>
          <w:sz w:val="24"/>
          <w:szCs w:val="24"/>
          <w:lang w:eastAsia="zh-CN"/>
        </w:rPr>
        <w:t>S</w:t>
      </w:r>
      <w:r w:rsidR="00335B00" w:rsidRPr="00A27583">
        <w:rPr>
          <w:rFonts w:ascii="Times New Roman" w:eastAsia="Times New Roman" w:hAnsi="Times New Roman" w:cs="Times New Roman"/>
          <w:b/>
          <w:sz w:val="24"/>
          <w:szCs w:val="24"/>
          <w:lang w:eastAsia="zh-CN"/>
        </w:rPr>
        <w:t xml:space="preserve">PENDAREA ȘI MODIFICAREA </w:t>
      </w:r>
      <w:r w:rsidR="007A44A8" w:rsidRPr="00A27583">
        <w:rPr>
          <w:rFonts w:ascii="Times New Roman" w:eastAsia="Times New Roman" w:hAnsi="Times New Roman" w:cs="Times New Roman"/>
          <w:b/>
          <w:sz w:val="24"/>
          <w:szCs w:val="24"/>
          <w:lang w:eastAsia="zh-CN"/>
        </w:rPr>
        <w:t>CONTRACTULUI</w:t>
      </w:r>
    </w:p>
    <w:p w14:paraId="08344D02" w14:textId="3495D783" w:rsidR="007E2940" w:rsidRPr="00A27583" w:rsidRDefault="007E2940" w:rsidP="00AD218A">
      <w:pPr>
        <w:pStyle w:val="ListParagraph"/>
        <w:numPr>
          <w:ilvl w:val="0"/>
          <w:numId w:val="1"/>
        </w:numPr>
        <w:tabs>
          <w:tab w:val="left" w:pos="1134"/>
        </w:tabs>
        <w:ind w:left="0" w:firstLine="567"/>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Prestarea serviciilor poate fi suspendată în următoarele cazuri:</w:t>
      </w:r>
    </w:p>
    <w:p w14:paraId="597AEBB7" w14:textId="77777777" w:rsidR="007E2940" w:rsidRPr="00A27583" w:rsidRDefault="007E2940" w:rsidP="009D4FE7">
      <w:pPr>
        <w:pStyle w:val="ListParagraph"/>
        <w:numPr>
          <w:ilvl w:val="0"/>
          <w:numId w:val="2"/>
        </w:numPr>
        <w:tabs>
          <w:tab w:val="left" w:pos="1134"/>
        </w:tabs>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la solicitarea Beneficiarului;</w:t>
      </w:r>
    </w:p>
    <w:p w14:paraId="5BB1A8D7" w14:textId="6B24E52B" w:rsidR="007E2940" w:rsidRPr="00A27583" w:rsidRDefault="007E2940" w:rsidP="009D4FE7">
      <w:pPr>
        <w:pStyle w:val="ListParagraph"/>
        <w:numPr>
          <w:ilvl w:val="0"/>
          <w:numId w:val="2"/>
        </w:numPr>
        <w:tabs>
          <w:tab w:val="left" w:pos="1134"/>
        </w:tabs>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în caz de incidente de </w:t>
      </w:r>
      <w:r w:rsidR="00C90BCE" w:rsidRPr="00A27583">
        <w:rPr>
          <w:rFonts w:ascii="Times New Roman" w:eastAsia="Times New Roman" w:hAnsi="Times New Roman" w:cs="Times New Roman"/>
          <w:sz w:val="24"/>
          <w:szCs w:val="24"/>
        </w:rPr>
        <w:t>proporții</w:t>
      </w:r>
      <w:r w:rsidRPr="00A27583">
        <w:rPr>
          <w:rFonts w:ascii="Times New Roman" w:eastAsia="Times New Roman" w:hAnsi="Times New Roman" w:cs="Times New Roman"/>
          <w:sz w:val="24"/>
          <w:szCs w:val="24"/>
        </w:rPr>
        <w:t xml:space="preserve"> sau </w:t>
      </w:r>
      <w:r w:rsidR="00C90BCE" w:rsidRPr="00A27583">
        <w:rPr>
          <w:rFonts w:ascii="Times New Roman" w:eastAsia="Times New Roman" w:hAnsi="Times New Roman" w:cs="Times New Roman"/>
          <w:sz w:val="24"/>
          <w:szCs w:val="24"/>
        </w:rPr>
        <w:t>situații</w:t>
      </w:r>
      <w:r w:rsidRPr="00A27583">
        <w:rPr>
          <w:rFonts w:ascii="Times New Roman" w:eastAsia="Times New Roman" w:hAnsi="Times New Roman" w:cs="Times New Roman"/>
          <w:sz w:val="24"/>
          <w:szCs w:val="24"/>
        </w:rPr>
        <w:t xml:space="preserve"> de criză;</w:t>
      </w:r>
    </w:p>
    <w:p w14:paraId="49A72662" w14:textId="6CB7A0AB" w:rsidR="007E2940" w:rsidRPr="00A27583" w:rsidRDefault="007E2940" w:rsidP="009D4FE7">
      <w:pPr>
        <w:pStyle w:val="ListParagraph"/>
        <w:numPr>
          <w:ilvl w:val="0"/>
          <w:numId w:val="2"/>
        </w:numPr>
        <w:tabs>
          <w:tab w:val="left" w:pos="1134"/>
        </w:tabs>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în cazul în care continuarea prestării Serviciilor implică riscuri semnificative de securitate pentru resursele </w:t>
      </w:r>
      <w:r w:rsidR="00C90BCE" w:rsidRPr="00A27583">
        <w:rPr>
          <w:rFonts w:ascii="Times New Roman" w:eastAsia="Times New Roman" w:hAnsi="Times New Roman" w:cs="Times New Roman"/>
          <w:sz w:val="24"/>
          <w:szCs w:val="24"/>
        </w:rPr>
        <w:t>informaționale</w:t>
      </w:r>
      <w:r w:rsidRPr="00A27583">
        <w:rPr>
          <w:rFonts w:ascii="Times New Roman" w:eastAsia="Times New Roman" w:hAnsi="Times New Roman" w:cs="Times New Roman"/>
          <w:sz w:val="24"/>
          <w:szCs w:val="24"/>
        </w:rPr>
        <w:t xml:space="preserve"> de </w:t>
      </w:r>
      <w:r w:rsidR="00C90BCE" w:rsidRPr="00A27583">
        <w:rPr>
          <w:rFonts w:ascii="Times New Roman" w:eastAsia="Times New Roman" w:hAnsi="Times New Roman" w:cs="Times New Roman"/>
          <w:sz w:val="24"/>
          <w:szCs w:val="24"/>
        </w:rPr>
        <w:t>importanță</w:t>
      </w:r>
      <w:r w:rsidRPr="00A27583">
        <w:rPr>
          <w:rFonts w:ascii="Times New Roman" w:eastAsia="Times New Roman" w:hAnsi="Times New Roman" w:cs="Times New Roman"/>
          <w:sz w:val="24"/>
          <w:szCs w:val="24"/>
        </w:rPr>
        <w:t xml:space="preserve"> publică;</w:t>
      </w:r>
    </w:p>
    <w:p w14:paraId="2C78551F" w14:textId="77777777" w:rsidR="007E2940" w:rsidRPr="00A27583" w:rsidRDefault="007E2940" w:rsidP="009D4FE7">
      <w:pPr>
        <w:pStyle w:val="ListParagraph"/>
        <w:numPr>
          <w:ilvl w:val="0"/>
          <w:numId w:val="2"/>
        </w:numPr>
        <w:tabs>
          <w:tab w:val="left" w:pos="1134"/>
        </w:tabs>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în cazul în care se constată faptul că Beneficiarul utilizează Serviciile în scopuri interzise de lege;</w:t>
      </w:r>
    </w:p>
    <w:p w14:paraId="1F663FBC" w14:textId="04165759" w:rsidR="007E2940" w:rsidRPr="00A27583" w:rsidRDefault="007E2940" w:rsidP="009D4FE7">
      <w:pPr>
        <w:pStyle w:val="ListParagraph"/>
        <w:numPr>
          <w:ilvl w:val="0"/>
          <w:numId w:val="2"/>
        </w:numPr>
        <w:tabs>
          <w:tab w:val="left" w:pos="1134"/>
        </w:tabs>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în cazul în care Beneficiarul nu-</w:t>
      </w:r>
      <w:r w:rsidR="00C90BCE" w:rsidRPr="00A27583">
        <w:rPr>
          <w:rFonts w:ascii="Times New Roman" w:eastAsia="Times New Roman" w:hAnsi="Times New Roman" w:cs="Times New Roman"/>
          <w:sz w:val="24"/>
          <w:szCs w:val="24"/>
        </w:rPr>
        <w:t>și</w:t>
      </w:r>
      <w:r w:rsidRPr="00A27583">
        <w:rPr>
          <w:rFonts w:ascii="Times New Roman" w:eastAsia="Times New Roman" w:hAnsi="Times New Roman" w:cs="Times New Roman"/>
          <w:sz w:val="24"/>
          <w:szCs w:val="24"/>
        </w:rPr>
        <w:t xml:space="preserve"> </w:t>
      </w:r>
      <w:r w:rsidR="00C90BCE" w:rsidRPr="00A27583">
        <w:rPr>
          <w:rFonts w:ascii="Times New Roman" w:eastAsia="Times New Roman" w:hAnsi="Times New Roman" w:cs="Times New Roman"/>
          <w:sz w:val="24"/>
          <w:szCs w:val="24"/>
        </w:rPr>
        <w:t>îndeplinește</w:t>
      </w:r>
      <w:r w:rsidRPr="00A27583">
        <w:rPr>
          <w:rFonts w:ascii="Times New Roman" w:eastAsia="Times New Roman" w:hAnsi="Times New Roman" w:cs="Times New Roman"/>
          <w:sz w:val="24"/>
          <w:szCs w:val="24"/>
        </w:rPr>
        <w:t xml:space="preserve"> </w:t>
      </w:r>
      <w:r w:rsidR="00C90BCE" w:rsidRPr="00A27583">
        <w:rPr>
          <w:rFonts w:ascii="Times New Roman" w:eastAsia="Times New Roman" w:hAnsi="Times New Roman" w:cs="Times New Roman"/>
          <w:sz w:val="24"/>
          <w:szCs w:val="24"/>
        </w:rPr>
        <w:t>obligațiile</w:t>
      </w:r>
      <w:r w:rsidRPr="00A27583">
        <w:rPr>
          <w:rFonts w:ascii="Times New Roman" w:eastAsia="Times New Roman" w:hAnsi="Times New Roman" w:cs="Times New Roman"/>
          <w:sz w:val="24"/>
          <w:szCs w:val="24"/>
        </w:rPr>
        <w:t xml:space="preserve"> sale conform Contractului;</w:t>
      </w:r>
    </w:p>
    <w:p w14:paraId="30A7CEFD" w14:textId="247D3394" w:rsidR="007E2940" w:rsidRPr="00A27583" w:rsidRDefault="007E2940" w:rsidP="009D4FE7">
      <w:pPr>
        <w:pStyle w:val="ListParagraph"/>
        <w:numPr>
          <w:ilvl w:val="0"/>
          <w:numId w:val="2"/>
        </w:numPr>
        <w:tabs>
          <w:tab w:val="left" w:pos="1134"/>
        </w:tabs>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în alte cazuri stabilite de </w:t>
      </w:r>
      <w:r w:rsidR="079CED98" w:rsidRPr="00A27583">
        <w:rPr>
          <w:rFonts w:ascii="Times New Roman" w:eastAsia="Times New Roman" w:hAnsi="Times New Roman" w:cs="Times New Roman"/>
          <w:sz w:val="24"/>
          <w:szCs w:val="24"/>
        </w:rPr>
        <w:t>cadrul normativ</w:t>
      </w:r>
      <w:r w:rsidR="00A67E26" w:rsidRPr="00A27583">
        <w:rPr>
          <w:rFonts w:ascii="Times New Roman" w:eastAsia="Times New Roman" w:hAnsi="Times New Roman" w:cs="Times New Roman"/>
          <w:sz w:val="24"/>
          <w:szCs w:val="24"/>
        </w:rPr>
        <w:t xml:space="preserve"> aplicabil</w:t>
      </w:r>
      <w:r w:rsidR="614322A1" w:rsidRPr="00A27583">
        <w:rPr>
          <w:rFonts w:ascii="Times New Roman" w:eastAsia="Times New Roman" w:hAnsi="Times New Roman" w:cs="Times New Roman"/>
          <w:sz w:val="24"/>
          <w:szCs w:val="24"/>
        </w:rPr>
        <w:t>.</w:t>
      </w:r>
    </w:p>
    <w:p w14:paraId="30BC8286" w14:textId="5A9F88BF" w:rsidR="007E2940" w:rsidRPr="00A27583" w:rsidRDefault="007E2940" w:rsidP="009D4FE7">
      <w:pPr>
        <w:pStyle w:val="ListParagraph"/>
        <w:numPr>
          <w:ilvl w:val="0"/>
          <w:numId w:val="1"/>
        </w:numPr>
        <w:tabs>
          <w:tab w:val="left" w:pos="1134"/>
        </w:tabs>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Suspendarea prestării Serviciilor din </w:t>
      </w:r>
      <w:r w:rsidR="00C90BCE" w:rsidRPr="00A27583">
        <w:rPr>
          <w:rFonts w:ascii="Times New Roman" w:eastAsia="Times New Roman" w:hAnsi="Times New Roman" w:cs="Times New Roman"/>
          <w:sz w:val="24"/>
          <w:szCs w:val="24"/>
        </w:rPr>
        <w:t>inițiativa</w:t>
      </w:r>
      <w:r w:rsidRPr="00A27583">
        <w:rPr>
          <w:rFonts w:ascii="Times New Roman" w:eastAsia="Times New Roman" w:hAnsi="Times New Roman" w:cs="Times New Roman"/>
          <w:sz w:val="24"/>
          <w:szCs w:val="24"/>
        </w:rPr>
        <w:t xml:space="preserve"> Prestatorului implică informarea obligatorie a Beneficiarului.</w:t>
      </w:r>
    </w:p>
    <w:p w14:paraId="7E2437B6" w14:textId="48D9FD1E" w:rsidR="00BD3D02" w:rsidRPr="00A27583" w:rsidRDefault="00802E6F" w:rsidP="00AD218A">
      <w:pPr>
        <w:pStyle w:val="ListParagraph"/>
        <w:numPr>
          <w:ilvl w:val="0"/>
          <w:numId w:val="1"/>
        </w:numPr>
        <w:tabs>
          <w:tab w:val="left" w:pos="1134"/>
        </w:tabs>
        <w:suppressAutoHyphens/>
        <w:spacing w:line="240" w:lineRule="auto"/>
        <w:ind w:left="0" w:firstLine="567"/>
        <w:jc w:val="both"/>
        <w:rPr>
          <w:rFonts w:ascii="Times New Roman" w:eastAsia="Times New Roman" w:hAnsi="Times New Roman" w:cs="Times New Roman"/>
          <w:bCs/>
          <w:sz w:val="24"/>
          <w:szCs w:val="24"/>
          <w:lang w:eastAsia="zh-CN"/>
        </w:rPr>
      </w:pPr>
      <w:r w:rsidRPr="00A27583">
        <w:rPr>
          <w:rFonts w:ascii="Times New Roman" w:eastAsia="Times New Roman" w:hAnsi="Times New Roman" w:cs="Times New Roman"/>
          <w:bCs/>
          <w:sz w:val="24"/>
          <w:szCs w:val="24"/>
          <w:lang w:eastAsia="zh-CN"/>
        </w:rPr>
        <w:t>Prestatorul își rezervă dreptul de a modifica oricare dintre prevederile cuprinse</w:t>
      </w:r>
      <w:r w:rsidR="000334C2" w:rsidRPr="00A27583">
        <w:rPr>
          <w:rFonts w:ascii="Times New Roman" w:eastAsia="Times New Roman" w:hAnsi="Times New Roman" w:cs="Times New Roman"/>
          <w:bCs/>
          <w:sz w:val="24"/>
          <w:szCs w:val="24"/>
          <w:lang w:eastAsia="zh-CN"/>
        </w:rPr>
        <w:t xml:space="preserve"> în </w:t>
      </w:r>
      <w:r w:rsidR="00D02B68" w:rsidRPr="00A27583">
        <w:rPr>
          <w:rFonts w:ascii="Times New Roman" w:eastAsia="Times New Roman" w:hAnsi="Times New Roman" w:cs="Times New Roman"/>
          <w:bCs/>
          <w:sz w:val="24"/>
          <w:szCs w:val="24"/>
          <w:lang w:eastAsia="zh-CN"/>
        </w:rPr>
        <w:t xml:space="preserve">prezentul Contract, notificând Beneficiarul asupra modificărilor propuse cu cel puțin 30 zile </w:t>
      </w:r>
      <w:r w:rsidR="00B730CE" w:rsidRPr="00A27583">
        <w:rPr>
          <w:rFonts w:ascii="Times New Roman" w:eastAsia="Times New Roman" w:hAnsi="Times New Roman" w:cs="Times New Roman"/>
          <w:bCs/>
          <w:sz w:val="24"/>
          <w:szCs w:val="24"/>
          <w:lang w:eastAsia="zh-CN"/>
        </w:rPr>
        <w:t>înainte ca modificarea să devină efectivă.</w:t>
      </w:r>
    </w:p>
    <w:p w14:paraId="02D6E378" w14:textId="67289159" w:rsidR="0061000B" w:rsidRPr="00A27583" w:rsidRDefault="006651CE" w:rsidP="0061000B">
      <w:pPr>
        <w:pStyle w:val="ListParagraph"/>
        <w:numPr>
          <w:ilvl w:val="0"/>
          <w:numId w:val="1"/>
        </w:numPr>
        <w:tabs>
          <w:tab w:val="left" w:pos="1134"/>
        </w:tabs>
        <w:suppressAutoHyphens/>
        <w:spacing w:after="0" w:line="240" w:lineRule="auto"/>
        <w:ind w:left="0" w:firstLine="567"/>
        <w:contextualSpacing w:val="0"/>
        <w:jc w:val="both"/>
        <w:rPr>
          <w:rFonts w:ascii="Times New Roman" w:eastAsia="Times New Roman" w:hAnsi="Times New Roman" w:cs="Times New Roman"/>
          <w:bCs/>
          <w:sz w:val="24"/>
          <w:szCs w:val="24"/>
          <w:lang w:eastAsia="zh-CN"/>
        </w:rPr>
      </w:pPr>
      <w:r w:rsidRPr="00A27583">
        <w:rPr>
          <w:rFonts w:ascii="Times New Roman" w:eastAsia="Times New Roman" w:hAnsi="Times New Roman" w:cs="Times New Roman"/>
          <w:bCs/>
          <w:sz w:val="24"/>
          <w:szCs w:val="24"/>
          <w:lang w:eastAsia="zh-CN"/>
        </w:rPr>
        <w:t xml:space="preserve">Notificarea Beneficiarului se realizează în formă electronică și se transmite la adresa electronică </w:t>
      </w:r>
      <w:r w:rsidR="007F0625" w:rsidRPr="00A27583">
        <w:rPr>
          <w:rFonts w:ascii="Times New Roman" w:eastAsia="Times New Roman" w:hAnsi="Times New Roman" w:cs="Times New Roman"/>
          <w:bCs/>
          <w:sz w:val="24"/>
          <w:szCs w:val="24"/>
          <w:lang w:eastAsia="zh-CN"/>
        </w:rPr>
        <w:t>comunicată de către acesta</w:t>
      </w:r>
      <w:r w:rsidR="00215383" w:rsidRPr="00A27583">
        <w:rPr>
          <w:rFonts w:ascii="Times New Roman" w:eastAsia="Times New Roman" w:hAnsi="Times New Roman" w:cs="Times New Roman"/>
          <w:bCs/>
          <w:sz w:val="24"/>
          <w:szCs w:val="24"/>
          <w:lang w:eastAsia="zh-CN"/>
        </w:rPr>
        <w:t>.</w:t>
      </w:r>
    </w:p>
    <w:p w14:paraId="6DD0528E" w14:textId="04C7D336" w:rsidR="00B730CE" w:rsidRPr="00A27583" w:rsidRDefault="00B730CE" w:rsidP="00031C25">
      <w:pPr>
        <w:pStyle w:val="ListParagraph"/>
        <w:numPr>
          <w:ilvl w:val="0"/>
          <w:numId w:val="1"/>
        </w:numPr>
        <w:tabs>
          <w:tab w:val="left" w:pos="1134"/>
        </w:tabs>
        <w:suppressAutoHyphens/>
        <w:spacing w:after="240" w:line="240" w:lineRule="auto"/>
        <w:ind w:left="0" w:firstLine="567"/>
        <w:contextualSpacing w:val="0"/>
        <w:jc w:val="both"/>
        <w:rPr>
          <w:rFonts w:ascii="Times New Roman" w:eastAsia="Times New Roman" w:hAnsi="Times New Roman" w:cs="Times New Roman"/>
          <w:bCs/>
          <w:sz w:val="24"/>
          <w:szCs w:val="24"/>
          <w:lang w:eastAsia="zh-CN"/>
        </w:rPr>
      </w:pPr>
      <w:r w:rsidRPr="007C4A21">
        <w:rPr>
          <w:rFonts w:ascii="Times New Roman" w:eastAsia="Times New Roman" w:hAnsi="Times New Roman" w:cs="Times New Roman"/>
          <w:bCs/>
          <w:sz w:val="24"/>
          <w:szCs w:val="24"/>
          <w:lang w:eastAsia="zh-CN"/>
        </w:rPr>
        <w:t xml:space="preserve">Beneficiarul are dreptul de a denunța </w:t>
      </w:r>
      <w:r w:rsidR="002A2CAF" w:rsidRPr="007C4A21">
        <w:rPr>
          <w:rFonts w:ascii="Times New Roman" w:eastAsia="Times New Roman" w:hAnsi="Times New Roman" w:cs="Times New Roman"/>
          <w:bCs/>
          <w:sz w:val="24"/>
          <w:szCs w:val="24"/>
          <w:lang w:eastAsia="zh-CN"/>
        </w:rPr>
        <w:t>unilateral Contractul</w:t>
      </w:r>
      <w:r w:rsidR="00682A12" w:rsidRPr="007C4A21">
        <w:rPr>
          <w:rFonts w:ascii="Times New Roman" w:eastAsia="Times New Roman" w:hAnsi="Times New Roman" w:cs="Times New Roman"/>
          <w:bCs/>
          <w:sz w:val="24"/>
          <w:szCs w:val="24"/>
          <w:lang w:eastAsia="zh-CN"/>
        </w:rPr>
        <w:t xml:space="preserve"> integral sau parțial</w:t>
      </w:r>
      <w:r w:rsidR="003C1E83" w:rsidRPr="007C4A21">
        <w:rPr>
          <w:rFonts w:ascii="Times New Roman" w:eastAsia="Times New Roman" w:hAnsi="Times New Roman" w:cs="Times New Roman"/>
          <w:bCs/>
          <w:sz w:val="24"/>
          <w:szCs w:val="24"/>
          <w:lang w:eastAsia="zh-CN"/>
        </w:rPr>
        <w:t xml:space="preserve"> în partea de ține de condițiile speciale de utilizare a unui serviciu,</w:t>
      </w:r>
      <w:r w:rsidR="002A2CAF" w:rsidRPr="007C4A21">
        <w:rPr>
          <w:rFonts w:ascii="Times New Roman" w:eastAsia="Times New Roman" w:hAnsi="Times New Roman" w:cs="Times New Roman"/>
          <w:bCs/>
          <w:sz w:val="24"/>
          <w:szCs w:val="24"/>
          <w:lang w:eastAsia="zh-CN"/>
        </w:rPr>
        <w:t xml:space="preserve"> </w:t>
      </w:r>
      <w:r w:rsidR="0088083E" w:rsidRPr="007C4A21">
        <w:rPr>
          <w:rFonts w:ascii="Times New Roman" w:eastAsia="Times New Roman" w:hAnsi="Times New Roman" w:cs="Times New Roman"/>
          <w:bCs/>
          <w:sz w:val="24"/>
          <w:szCs w:val="24"/>
          <w:lang w:eastAsia="zh-CN"/>
        </w:rPr>
        <w:t xml:space="preserve">în termenul </w:t>
      </w:r>
      <w:r w:rsidR="00171CED" w:rsidRPr="007C4A21">
        <w:rPr>
          <w:rFonts w:ascii="Times New Roman" w:eastAsia="Times New Roman" w:hAnsi="Times New Roman" w:cs="Times New Roman"/>
          <w:bCs/>
          <w:sz w:val="24"/>
          <w:szCs w:val="24"/>
          <w:lang w:eastAsia="zh-CN"/>
        </w:rPr>
        <w:t>prevăzut la pct.</w:t>
      </w:r>
      <w:r w:rsidR="0056120E" w:rsidRPr="007C4A21">
        <w:rPr>
          <w:rFonts w:ascii="Times New Roman" w:eastAsia="Times New Roman" w:hAnsi="Times New Roman" w:cs="Times New Roman"/>
          <w:bCs/>
          <w:sz w:val="24"/>
          <w:szCs w:val="24"/>
          <w:lang w:eastAsia="zh-CN"/>
        </w:rPr>
        <w:t xml:space="preserve"> 1</w:t>
      </w:r>
      <w:r w:rsidR="003C1E83" w:rsidRPr="007C4A21">
        <w:rPr>
          <w:rFonts w:ascii="Times New Roman" w:eastAsia="Times New Roman" w:hAnsi="Times New Roman" w:cs="Times New Roman"/>
          <w:bCs/>
          <w:sz w:val="24"/>
          <w:szCs w:val="24"/>
          <w:lang w:eastAsia="zh-CN"/>
        </w:rPr>
        <w:t>8</w:t>
      </w:r>
      <w:r w:rsidR="00171CED" w:rsidRPr="007C4A21">
        <w:rPr>
          <w:rFonts w:ascii="Times New Roman" w:eastAsia="Times New Roman" w:hAnsi="Times New Roman" w:cs="Times New Roman"/>
          <w:bCs/>
          <w:sz w:val="24"/>
          <w:szCs w:val="24"/>
          <w:lang w:eastAsia="zh-CN"/>
        </w:rPr>
        <w:t>, dacă nu acceptă modificările propuse</w:t>
      </w:r>
      <w:r w:rsidR="00F739B2" w:rsidRPr="007C4A21">
        <w:rPr>
          <w:rFonts w:ascii="Times New Roman" w:eastAsia="Times New Roman" w:hAnsi="Times New Roman" w:cs="Times New Roman"/>
          <w:bCs/>
          <w:sz w:val="24"/>
          <w:szCs w:val="24"/>
          <w:lang w:eastAsia="zh-CN"/>
        </w:rPr>
        <w:t xml:space="preserve">, fără </w:t>
      </w:r>
      <w:r w:rsidR="000A4996" w:rsidRPr="007C4A21">
        <w:rPr>
          <w:rFonts w:ascii="Times New Roman" w:eastAsia="Times New Roman" w:hAnsi="Times New Roman" w:cs="Times New Roman"/>
          <w:bCs/>
          <w:sz w:val="24"/>
          <w:szCs w:val="24"/>
          <w:lang w:eastAsia="zh-CN"/>
        </w:rPr>
        <w:t xml:space="preserve">a fi obligat la plata vreunei despăgubiri către Prestator, în caz contrar </w:t>
      </w:r>
      <w:r w:rsidR="005677DD" w:rsidRPr="007C4A21">
        <w:rPr>
          <w:rFonts w:ascii="Times New Roman" w:eastAsia="Times New Roman" w:hAnsi="Times New Roman" w:cs="Times New Roman"/>
          <w:bCs/>
          <w:sz w:val="24"/>
          <w:szCs w:val="24"/>
          <w:lang w:eastAsia="zh-CN"/>
        </w:rPr>
        <w:t>considerându-se că a acceptat modificările propuse</w:t>
      </w:r>
      <w:r w:rsidR="00C90BCE" w:rsidRPr="00A27583">
        <w:rPr>
          <w:rFonts w:ascii="Times New Roman" w:eastAsia="Times New Roman" w:hAnsi="Times New Roman" w:cs="Times New Roman"/>
          <w:bCs/>
          <w:sz w:val="24"/>
          <w:szCs w:val="24"/>
          <w:lang w:eastAsia="zh-CN"/>
        </w:rPr>
        <w:t>.</w:t>
      </w:r>
      <w:r w:rsidR="00F23AF4" w:rsidRPr="00A27583">
        <w:rPr>
          <w:rStyle w:val="FootnoteReference"/>
          <w:rFonts w:ascii="Times New Roman" w:eastAsia="Times New Roman" w:hAnsi="Times New Roman" w:cs="Times New Roman"/>
          <w:bCs/>
          <w:sz w:val="24"/>
          <w:szCs w:val="24"/>
          <w:lang w:eastAsia="zh-CN"/>
        </w:rPr>
        <w:footnoteReference w:id="4"/>
      </w:r>
    </w:p>
    <w:p w14:paraId="61A84B44" w14:textId="1D86031E" w:rsidR="00DF5E2A" w:rsidRPr="00A27583" w:rsidRDefault="00031C25" w:rsidP="00031C25">
      <w:pPr>
        <w:pStyle w:val="ListParagraph"/>
        <w:numPr>
          <w:ilvl w:val="0"/>
          <w:numId w:val="28"/>
        </w:numPr>
        <w:tabs>
          <w:tab w:val="left" w:pos="180"/>
          <w:tab w:val="left" w:pos="360"/>
        </w:tabs>
        <w:spacing w:before="240" w:after="120"/>
        <w:ind w:left="714" w:hanging="357"/>
        <w:contextualSpacing w:val="0"/>
        <w:jc w:val="center"/>
        <w:rPr>
          <w:rFonts w:ascii="Times New Roman" w:eastAsia="Times New Roman" w:hAnsi="Times New Roman" w:cs="Times New Roman"/>
          <w:b/>
          <w:sz w:val="24"/>
          <w:szCs w:val="24"/>
          <w:lang w:eastAsia="zh-CN"/>
        </w:rPr>
      </w:pPr>
      <w:r w:rsidRPr="00A27583">
        <w:rPr>
          <w:rFonts w:ascii="Times New Roman" w:eastAsia="Times New Roman" w:hAnsi="Times New Roman" w:cs="Times New Roman"/>
          <w:b/>
          <w:sz w:val="24"/>
          <w:szCs w:val="24"/>
          <w:lang w:eastAsia="zh-CN"/>
        </w:rPr>
        <w:t xml:space="preserve"> </w:t>
      </w:r>
      <w:r w:rsidR="0008229D" w:rsidRPr="00A27583">
        <w:rPr>
          <w:rFonts w:ascii="Times New Roman" w:eastAsia="Times New Roman" w:hAnsi="Times New Roman" w:cs="Times New Roman"/>
          <w:b/>
          <w:sz w:val="24"/>
          <w:szCs w:val="24"/>
          <w:lang w:eastAsia="zh-CN"/>
        </w:rPr>
        <w:t>ÎNCETAREA CONTRACTULUI</w:t>
      </w:r>
    </w:p>
    <w:p w14:paraId="57A15CF3" w14:textId="77777777" w:rsidR="00FB6A34" w:rsidRPr="00A27583" w:rsidRDefault="00BD15EE" w:rsidP="00AD218A">
      <w:pPr>
        <w:pStyle w:val="ListParagraph"/>
        <w:numPr>
          <w:ilvl w:val="0"/>
          <w:numId w:val="1"/>
        </w:numPr>
        <w:tabs>
          <w:tab w:val="left" w:pos="1080"/>
        </w:tabs>
        <w:suppressAutoHyphens/>
        <w:spacing w:line="240" w:lineRule="auto"/>
        <w:ind w:left="0" w:firstLine="567"/>
        <w:jc w:val="both"/>
        <w:rPr>
          <w:rFonts w:ascii="Times New Roman" w:eastAsia="Times New Roman" w:hAnsi="Times New Roman" w:cs="Times New Roman"/>
          <w:b/>
          <w:sz w:val="24"/>
          <w:szCs w:val="24"/>
          <w:lang w:eastAsia="zh-CN"/>
        </w:rPr>
      </w:pPr>
      <w:r w:rsidRPr="00A27583">
        <w:rPr>
          <w:rFonts w:ascii="Times New Roman" w:eastAsia="Calibri" w:hAnsi="Times New Roman" w:cs="Times New Roman"/>
          <w:sz w:val="24"/>
          <w:szCs w:val="24"/>
        </w:rPr>
        <w:t>Contract</w:t>
      </w:r>
      <w:r w:rsidR="000C13CC" w:rsidRPr="00A27583">
        <w:rPr>
          <w:rFonts w:ascii="Times New Roman" w:eastAsia="Calibri" w:hAnsi="Times New Roman" w:cs="Times New Roman"/>
          <w:sz w:val="24"/>
          <w:szCs w:val="24"/>
        </w:rPr>
        <w:t>ul</w:t>
      </w:r>
      <w:r w:rsidRPr="00A27583">
        <w:rPr>
          <w:rFonts w:ascii="Times New Roman" w:eastAsia="Calibri" w:hAnsi="Times New Roman" w:cs="Times New Roman"/>
          <w:sz w:val="24"/>
          <w:szCs w:val="24"/>
        </w:rPr>
        <w:t xml:space="preserve"> încetează </w:t>
      </w:r>
      <w:r w:rsidR="00262410" w:rsidRPr="00A27583">
        <w:rPr>
          <w:rFonts w:ascii="Times New Roman" w:eastAsia="Calibri" w:hAnsi="Times New Roman" w:cs="Times New Roman"/>
          <w:sz w:val="24"/>
          <w:szCs w:val="24"/>
        </w:rPr>
        <w:t xml:space="preserve">în următoarele </w:t>
      </w:r>
      <w:r w:rsidR="00FB6A34" w:rsidRPr="00A27583">
        <w:rPr>
          <w:rFonts w:ascii="Times New Roman" w:eastAsia="Calibri" w:hAnsi="Times New Roman" w:cs="Times New Roman"/>
          <w:sz w:val="24"/>
          <w:szCs w:val="24"/>
        </w:rPr>
        <w:t>situații:</w:t>
      </w:r>
    </w:p>
    <w:p w14:paraId="7977F771" w14:textId="4E6A0E41" w:rsidR="00FB6A34" w:rsidRPr="00A27583" w:rsidRDefault="007406A3" w:rsidP="00AD218A">
      <w:pPr>
        <w:pStyle w:val="ListParagraph"/>
        <w:numPr>
          <w:ilvl w:val="0"/>
          <w:numId w:val="3"/>
        </w:numPr>
        <w:tabs>
          <w:tab w:val="left" w:pos="1080"/>
        </w:tabs>
        <w:suppressAutoHyphens/>
        <w:spacing w:line="240" w:lineRule="auto"/>
        <w:ind w:left="0" w:firstLine="567"/>
        <w:jc w:val="both"/>
        <w:rPr>
          <w:rFonts w:ascii="Times New Roman" w:eastAsia="Times New Roman" w:hAnsi="Times New Roman" w:cs="Times New Roman"/>
          <w:bCs/>
          <w:sz w:val="24"/>
          <w:szCs w:val="24"/>
          <w:lang w:eastAsia="zh-CN"/>
        </w:rPr>
      </w:pPr>
      <w:r w:rsidRPr="00A27583">
        <w:rPr>
          <w:rFonts w:ascii="Times New Roman" w:eastAsia="Times New Roman" w:hAnsi="Times New Roman" w:cs="Times New Roman"/>
          <w:bCs/>
          <w:sz w:val="24"/>
          <w:szCs w:val="24"/>
          <w:lang w:eastAsia="zh-CN"/>
        </w:rPr>
        <w:t xml:space="preserve">prin acordul </w:t>
      </w:r>
      <w:r w:rsidR="004E5D6F" w:rsidRPr="00A27583">
        <w:rPr>
          <w:rFonts w:ascii="Times New Roman" w:eastAsia="Times New Roman" w:hAnsi="Times New Roman" w:cs="Times New Roman"/>
          <w:bCs/>
          <w:sz w:val="24"/>
          <w:szCs w:val="24"/>
          <w:lang w:eastAsia="zh-CN"/>
        </w:rPr>
        <w:t>P</w:t>
      </w:r>
      <w:r w:rsidRPr="00A27583">
        <w:rPr>
          <w:rFonts w:ascii="Times New Roman" w:eastAsia="Times New Roman" w:hAnsi="Times New Roman" w:cs="Times New Roman"/>
          <w:bCs/>
          <w:sz w:val="24"/>
          <w:szCs w:val="24"/>
          <w:lang w:eastAsia="zh-CN"/>
        </w:rPr>
        <w:t>ărților;</w:t>
      </w:r>
    </w:p>
    <w:p w14:paraId="5E65DD11" w14:textId="1F578A49" w:rsidR="00DA18B0" w:rsidRPr="00A27583" w:rsidRDefault="00D019CD" w:rsidP="00AD218A">
      <w:pPr>
        <w:pStyle w:val="ListParagraph"/>
        <w:numPr>
          <w:ilvl w:val="0"/>
          <w:numId w:val="3"/>
        </w:numPr>
        <w:tabs>
          <w:tab w:val="left" w:pos="1080"/>
        </w:tabs>
        <w:suppressAutoHyphens/>
        <w:spacing w:line="240" w:lineRule="auto"/>
        <w:ind w:left="0" w:firstLine="567"/>
        <w:jc w:val="both"/>
        <w:rPr>
          <w:rFonts w:ascii="Times New Roman" w:eastAsia="Times New Roman" w:hAnsi="Times New Roman" w:cs="Times New Roman"/>
          <w:b/>
          <w:sz w:val="24"/>
          <w:szCs w:val="24"/>
          <w:lang w:eastAsia="zh-CN"/>
        </w:rPr>
      </w:pPr>
      <w:r w:rsidRPr="00A27583">
        <w:rPr>
          <w:rFonts w:ascii="Times New Roman" w:eastAsia="Times New Roman" w:hAnsi="Times New Roman" w:cs="Times New Roman"/>
          <w:bCs/>
          <w:sz w:val="24"/>
          <w:szCs w:val="24"/>
          <w:lang w:eastAsia="zh-CN"/>
        </w:rPr>
        <w:t>prin rezoluțiune</w:t>
      </w:r>
      <w:r w:rsidR="00083312" w:rsidRPr="00A27583">
        <w:rPr>
          <w:rFonts w:ascii="Times New Roman" w:eastAsia="Times New Roman" w:hAnsi="Times New Roman" w:cs="Times New Roman"/>
          <w:bCs/>
          <w:sz w:val="24"/>
          <w:szCs w:val="24"/>
          <w:lang w:eastAsia="zh-CN"/>
        </w:rPr>
        <w:t xml:space="preserve">, în cazul </w:t>
      </w:r>
      <w:r w:rsidR="006C7E6F" w:rsidRPr="00A27583">
        <w:rPr>
          <w:rFonts w:ascii="Times New Roman" w:eastAsia="Times New Roman" w:hAnsi="Times New Roman" w:cs="Times New Roman"/>
          <w:bCs/>
          <w:sz w:val="24"/>
          <w:szCs w:val="24"/>
          <w:lang w:eastAsia="zh-CN"/>
        </w:rPr>
        <w:t xml:space="preserve">în care una dintre </w:t>
      </w:r>
      <w:r w:rsidR="004E5D6F" w:rsidRPr="00A27583">
        <w:rPr>
          <w:rFonts w:ascii="Times New Roman" w:eastAsia="Times New Roman" w:hAnsi="Times New Roman" w:cs="Times New Roman"/>
          <w:bCs/>
          <w:sz w:val="24"/>
          <w:szCs w:val="24"/>
          <w:lang w:eastAsia="zh-CN"/>
        </w:rPr>
        <w:t>P</w:t>
      </w:r>
      <w:r w:rsidR="006C7E6F" w:rsidRPr="00A27583">
        <w:rPr>
          <w:rFonts w:ascii="Times New Roman" w:eastAsia="Times New Roman" w:hAnsi="Times New Roman" w:cs="Times New Roman"/>
          <w:bCs/>
          <w:sz w:val="24"/>
          <w:szCs w:val="24"/>
          <w:lang w:eastAsia="zh-CN"/>
        </w:rPr>
        <w:t>ărți nu își execută sau execută necorespunzător obligațiile contractuale</w:t>
      </w:r>
      <w:r w:rsidR="00D46469" w:rsidRPr="00A27583">
        <w:rPr>
          <w:rFonts w:ascii="Times New Roman" w:eastAsia="Times New Roman" w:hAnsi="Times New Roman" w:cs="Times New Roman"/>
          <w:bCs/>
          <w:sz w:val="24"/>
          <w:szCs w:val="24"/>
          <w:lang w:eastAsia="zh-CN"/>
        </w:rPr>
        <w:t>;</w:t>
      </w:r>
    </w:p>
    <w:p w14:paraId="58FA73F8" w14:textId="3C94B97F" w:rsidR="00D46469" w:rsidRPr="00A27583" w:rsidRDefault="00D46469" w:rsidP="00AD218A">
      <w:pPr>
        <w:pStyle w:val="ListParagraph"/>
        <w:numPr>
          <w:ilvl w:val="0"/>
          <w:numId w:val="3"/>
        </w:numPr>
        <w:tabs>
          <w:tab w:val="left" w:pos="1080"/>
        </w:tabs>
        <w:suppressAutoHyphens/>
        <w:spacing w:line="240" w:lineRule="auto"/>
        <w:ind w:left="0" w:firstLine="567"/>
        <w:jc w:val="both"/>
        <w:rPr>
          <w:rFonts w:ascii="Times New Roman" w:eastAsia="Times New Roman" w:hAnsi="Times New Roman" w:cs="Times New Roman"/>
          <w:b/>
          <w:sz w:val="24"/>
          <w:szCs w:val="24"/>
          <w:lang w:eastAsia="zh-CN"/>
        </w:rPr>
      </w:pPr>
      <w:r w:rsidRPr="00A27583">
        <w:rPr>
          <w:rFonts w:ascii="Times New Roman" w:eastAsia="Times New Roman" w:hAnsi="Times New Roman" w:cs="Times New Roman"/>
          <w:bCs/>
          <w:sz w:val="24"/>
          <w:szCs w:val="24"/>
          <w:lang w:eastAsia="zh-CN"/>
        </w:rPr>
        <w:t>în oric</w:t>
      </w:r>
      <w:r w:rsidR="00E40E3D" w:rsidRPr="00A27583">
        <w:rPr>
          <w:rFonts w:ascii="Times New Roman" w:eastAsia="Times New Roman" w:hAnsi="Times New Roman" w:cs="Times New Roman"/>
          <w:bCs/>
          <w:sz w:val="24"/>
          <w:szCs w:val="24"/>
          <w:lang w:eastAsia="zh-CN"/>
        </w:rPr>
        <w:t xml:space="preserve">e alte cazuri prevăzute în Contract sau </w:t>
      </w:r>
      <w:r w:rsidR="004B7C87" w:rsidRPr="00A27583">
        <w:rPr>
          <w:rFonts w:ascii="Times New Roman" w:eastAsia="Times New Roman" w:hAnsi="Times New Roman" w:cs="Times New Roman"/>
          <w:bCs/>
          <w:sz w:val="24"/>
          <w:szCs w:val="24"/>
          <w:lang w:eastAsia="zh-CN"/>
        </w:rPr>
        <w:t xml:space="preserve">stabilite de </w:t>
      </w:r>
      <w:r w:rsidR="1AD0B686" w:rsidRPr="00A27583">
        <w:rPr>
          <w:rFonts w:ascii="Times New Roman" w:eastAsia="Times New Roman" w:hAnsi="Times New Roman" w:cs="Times New Roman"/>
          <w:sz w:val="24"/>
          <w:szCs w:val="24"/>
          <w:lang w:eastAsia="zh-CN"/>
        </w:rPr>
        <w:t>cadrul normativ</w:t>
      </w:r>
      <w:r w:rsidR="00A67E26" w:rsidRPr="00A27583">
        <w:rPr>
          <w:rFonts w:ascii="Times New Roman" w:eastAsia="Times New Roman" w:hAnsi="Times New Roman" w:cs="Times New Roman"/>
          <w:sz w:val="24"/>
          <w:szCs w:val="24"/>
          <w:lang w:eastAsia="zh-CN"/>
        </w:rPr>
        <w:t xml:space="preserve"> aplicabil</w:t>
      </w:r>
      <w:r w:rsidR="005C2310" w:rsidRPr="00A27583">
        <w:rPr>
          <w:rFonts w:ascii="Times New Roman" w:eastAsia="Times New Roman" w:hAnsi="Times New Roman" w:cs="Times New Roman"/>
          <w:bCs/>
          <w:sz w:val="24"/>
          <w:szCs w:val="24"/>
          <w:lang w:eastAsia="zh-CN"/>
        </w:rPr>
        <w:t>.</w:t>
      </w:r>
    </w:p>
    <w:p w14:paraId="662CD4FD" w14:textId="333F7FBF" w:rsidR="00D114B4" w:rsidRPr="00A27583" w:rsidRDefault="001C168E" w:rsidP="00704ADF">
      <w:pPr>
        <w:pStyle w:val="ListParagraph"/>
        <w:numPr>
          <w:ilvl w:val="0"/>
          <w:numId w:val="1"/>
        </w:numPr>
        <w:tabs>
          <w:tab w:val="left" w:pos="1080"/>
        </w:tabs>
        <w:suppressAutoHyphens/>
        <w:spacing w:after="0" w:line="240" w:lineRule="auto"/>
        <w:ind w:left="0" w:firstLine="567"/>
        <w:contextualSpacing w:val="0"/>
        <w:jc w:val="both"/>
        <w:rPr>
          <w:rFonts w:ascii="Times New Roman" w:eastAsia="Times New Roman" w:hAnsi="Times New Roman" w:cs="Times New Roman"/>
          <w:b/>
          <w:sz w:val="24"/>
          <w:szCs w:val="24"/>
          <w:lang w:eastAsia="zh-CN"/>
        </w:rPr>
      </w:pPr>
      <w:r w:rsidRPr="00A27583">
        <w:rPr>
          <w:rFonts w:ascii="Times New Roman" w:eastAsia="Calibri" w:hAnsi="Times New Roman" w:cs="Times New Roman"/>
          <w:sz w:val="24"/>
          <w:szCs w:val="24"/>
        </w:rPr>
        <w:t xml:space="preserve"> </w:t>
      </w:r>
      <w:r w:rsidR="005C2310" w:rsidRPr="00A27583">
        <w:rPr>
          <w:rFonts w:ascii="Times New Roman" w:eastAsia="Calibri" w:hAnsi="Times New Roman" w:cs="Times New Roman"/>
          <w:sz w:val="24"/>
          <w:szCs w:val="24"/>
        </w:rPr>
        <w:t xml:space="preserve">Încetarea contractului nu exonerează </w:t>
      </w:r>
      <w:r w:rsidR="004E5D6F" w:rsidRPr="00A27583">
        <w:rPr>
          <w:rFonts w:ascii="Times New Roman" w:eastAsia="Calibri" w:hAnsi="Times New Roman" w:cs="Times New Roman"/>
          <w:sz w:val="24"/>
          <w:szCs w:val="24"/>
        </w:rPr>
        <w:t>P</w:t>
      </w:r>
      <w:r w:rsidR="00BD2563" w:rsidRPr="00A27583">
        <w:rPr>
          <w:rFonts w:ascii="Times New Roman" w:eastAsia="Calibri" w:hAnsi="Times New Roman" w:cs="Times New Roman"/>
          <w:sz w:val="24"/>
          <w:szCs w:val="24"/>
        </w:rPr>
        <w:t>ărțile de răspundere pentru obligațiile rezultând din Contra</w:t>
      </w:r>
      <w:r w:rsidR="004E5D6F" w:rsidRPr="00A27583">
        <w:rPr>
          <w:rFonts w:ascii="Times New Roman" w:eastAsia="Calibri" w:hAnsi="Times New Roman" w:cs="Times New Roman"/>
          <w:sz w:val="24"/>
          <w:szCs w:val="24"/>
        </w:rPr>
        <w:t>c</w:t>
      </w:r>
      <w:r w:rsidR="00BD2563" w:rsidRPr="00A27583">
        <w:rPr>
          <w:rFonts w:ascii="Times New Roman" w:eastAsia="Calibri" w:hAnsi="Times New Roman" w:cs="Times New Roman"/>
          <w:sz w:val="24"/>
          <w:szCs w:val="24"/>
        </w:rPr>
        <w:t xml:space="preserve">t până la data încetării </w:t>
      </w:r>
      <w:r w:rsidR="007D66CB" w:rsidRPr="00A27583">
        <w:rPr>
          <w:rFonts w:ascii="Times New Roman" w:eastAsia="Calibri" w:hAnsi="Times New Roman" w:cs="Times New Roman"/>
          <w:sz w:val="24"/>
          <w:szCs w:val="24"/>
        </w:rPr>
        <w:t>sau ca urmare a încetării acestuia.</w:t>
      </w:r>
    </w:p>
    <w:p w14:paraId="60676A01" w14:textId="43276733" w:rsidR="009405DF" w:rsidRPr="00A27583" w:rsidRDefault="00031C25" w:rsidP="00031C25">
      <w:pPr>
        <w:pStyle w:val="ListParagraph"/>
        <w:numPr>
          <w:ilvl w:val="0"/>
          <w:numId w:val="28"/>
        </w:numPr>
        <w:tabs>
          <w:tab w:val="left" w:pos="180"/>
          <w:tab w:val="left" w:pos="360"/>
        </w:tabs>
        <w:spacing w:before="240" w:after="120"/>
        <w:ind w:left="714" w:hanging="357"/>
        <w:contextualSpacing w:val="0"/>
        <w:jc w:val="center"/>
        <w:rPr>
          <w:rFonts w:ascii="Times New Roman" w:hAnsi="Times New Roman" w:cs="Times New Roman"/>
          <w:b/>
          <w:bCs/>
          <w:sz w:val="24"/>
          <w:szCs w:val="24"/>
        </w:rPr>
      </w:pPr>
      <w:r w:rsidRPr="00A27583">
        <w:rPr>
          <w:rFonts w:ascii="Times New Roman" w:hAnsi="Times New Roman" w:cs="Times New Roman"/>
          <w:b/>
          <w:bCs/>
          <w:sz w:val="24"/>
          <w:szCs w:val="24"/>
        </w:rPr>
        <w:t xml:space="preserve"> </w:t>
      </w:r>
      <w:r w:rsidR="009405DF" w:rsidRPr="00A27583">
        <w:rPr>
          <w:rFonts w:ascii="Times New Roman" w:hAnsi="Times New Roman" w:cs="Times New Roman"/>
          <w:b/>
          <w:bCs/>
          <w:sz w:val="24"/>
          <w:szCs w:val="24"/>
        </w:rPr>
        <w:t>CIRCUMSTANŢE CARE JUSTIFICĂ NEEXECUTAREA</w:t>
      </w:r>
    </w:p>
    <w:p w14:paraId="144F0336" w14:textId="77777777" w:rsidR="004D6235" w:rsidRPr="00A27583" w:rsidRDefault="00756E62" w:rsidP="00AD218A">
      <w:pPr>
        <w:pStyle w:val="ListParagraph"/>
        <w:numPr>
          <w:ilvl w:val="0"/>
          <w:numId w:val="1"/>
        </w:numPr>
        <w:tabs>
          <w:tab w:val="left" w:pos="1080"/>
        </w:tabs>
        <w:spacing w:line="240" w:lineRule="auto"/>
        <w:ind w:left="0" w:firstLine="567"/>
        <w:jc w:val="both"/>
        <w:rPr>
          <w:rFonts w:ascii="Times New Roman" w:eastAsia="Calibri" w:hAnsi="Times New Roman" w:cs="Times New Roman"/>
          <w:b/>
          <w:sz w:val="24"/>
          <w:szCs w:val="24"/>
        </w:rPr>
      </w:pPr>
      <w:r w:rsidRPr="00A27583">
        <w:rPr>
          <w:rFonts w:ascii="Times New Roman" w:eastAsia="Times New Roman" w:hAnsi="Times New Roman" w:cs="Times New Roman"/>
          <w:sz w:val="24"/>
          <w:szCs w:val="24"/>
          <w:lang w:eastAsia="ru-RU"/>
        </w:rPr>
        <w:t>Neexecutarea obligațiilor asumate în baza prezentului Contract, se justifică numai în cazul intervenirii unui impediment semnificativ în afara controlului Părților, care nu poate fi în mod rezonabil evitat sau depășit, sau consecințele căruia nu pot fi în mod rezonabil evitate sau depășite.</w:t>
      </w:r>
    </w:p>
    <w:p w14:paraId="55FD7B44" w14:textId="77777777" w:rsidR="004D6235" w:rsidRPr="00A27583" w:rsidRDefault="00756E62" w:rsidP="00AD218A">
      <w:pPr>
        <w:pStyle w:val="ListParagraph"/>
        <w:numPr>
          <w:ilvl w:val="0"/>
          <w:numId w:val="1"/>
        </w:numPr>
        <w:tabs>
          <w:tab w:val="left" w:pos="1080"/>
        </w:tabs>
        <w:spacing w:line="240" w:lineRule="auto"/>
        <w:ind w:left="0" w:firstLine="567"/>
        <w:jc w:val="both"/>
        <w:rPr>
          <w:rFonts w:ascii="Times New Roman" w:eastAsia="Calibri" w:hAnsi="Times New Roman" w:cs="Times New Roman"/>
          <w:b/>
          <w:sz w:val="24"/>
          <w:szCs w:val="24"/>
        </w:rPr>
      </w:pPr>
      <w:r w:rsidRPr="00A27583">
        <w:rPr>
          <w:rFonts w:ascii="Times New Roman" w:eastAsia="Times New Roman" w:hAnsi="Times New Roman" w:cs="Times New Roman"/>
          <w:sz w:val="24"/>
          <w:szCs w:val="24"/>
          <w:lang w:eastAsia="ru-RU"/>
        </w:rPr>
        <w:t>În cazul în care impedimentul justificator este temporar, neexecutarea este justificată doar pe durata existenței impedimentului.</w:t>
      </w:r>
    </w:p>
    <w:p w14:paraId="5537E97D" w14:textId="77777777" w:rsidR="004D6235" w:rsidRPr="00A27583" w:rsidRDefault="00756E62" w:rsidP="00AD218A">
      <w:pPr>
        <w:pStyle w:val="ListParagraph"/>
        <w:numPr>
          <w:ilvl w:val="0"/>
          <w:numId w:val="1"/>
        </w:numPr>
        <w:tabs>
          <w:tab w:val="left" w:pos="1080"/>
        </w:tabs>
        <w:spacing w:line="240" w:lineRule="auto"/>
        <w:ind w:left="0" w:firstLine="567"/>
        <w:jc w:val="both"/>
        <w:rPr>
          <w:rFonts w:ascii="Times New Roman" w:eastAsia="Calibri" w:hAnsi="Times New Roman" w:cs="Times New Roman"/>
          <w:b/>
          <w:sz w:val="24"/>
          <w:szCs w:val="24"/>
        </w:rPr>
      </w:pPr>
      <w:r w:rsidRPr="00A27583">
        <w:rPr>
          <w:rFonts w:ascii="Times New Roman" w:eastAsia="Times New Roman" w:hAnsi="Times New Roman" w:cs="Times New Roman"/>
          <w:sz w:val="24"/>
          <w:szCs w:val="24"/>
          <w:lang w:eastAsia="ru-RU"/>
        </w:rPr>
        <w:t>Partea care se confruntă cu un impediment care justifică neexecutarea, are obligația de a notifica cealaltă parte despre impediment și efectele lui asupra capacității de a executa în termen de cel mult 5 (cinci) zile.</w:t>
      </w:r>
    </w:p>
    <w:p w14:paraId="6D038770" w14:textId="0F454AA7" w:rsidR="005D385A" w:rsidRPr="00A27583" w:rsidRDefault="00756E62" w:rsidP="00031C25">
      <w:pPr>
        <w:pStyle w:val="ListParagraph"/>
        <w:numPr>
          <w:ilvl w:val="0"/>
          <w:numId w:val="1"/>
        </w:numPr>
        <w:tabs>
          <w:tab w:val="left" w:pos="1080"/>
        </w:tabs>
        <w:spacing w:after="240" w:line="240" w:lineRule="auto"/>
        <w:ind w:left="0" w:firstLine="567"/>
        <w:contextualSpacing w:val="0"/>
        <w:jc w:val="both"/>
        <w:rPr>
          <w:rFonts w:ascii="Times New Roman" w:eastAsia="Calibri" w:hAnsi="Times New Roman" w:cs="Times New Roman"/>
          <w:b/>
          <w:sz w:val="24"/>
          <w:szCs w:val="24"/>
        </w:rPr>
      </w:pPr>
      <w:r w:rsidRPr="00A27583">
        <w:rPr>
          <w:rFonts w:ascii="Times New Roman" w:eastAsia="Times New Roman" w:hAnsi="Times New Roman" w:cs="Times New Roman"/>
          <w:sz w:val="24"/>
          <w:szCs w:val="24"/>
          <w:lang w:eastAsia="ru-RU"/>
        </w:rPr>
        <w:lastRenderedPageBreak/>
        <w:t>Impedimentul justificator nu exonerează Părțile de plata despăgubirilor dacă impedimentul justificator a apărut după neexecutarea obligației, cu excepția cazului când Partea respectivă nu ar fi putut, oricum, din cauza impedimentului, să beneficieze de executarea obligației.</w:t>
      </w:r>
    </w:p>
    <w:p w14:paraId="61BCF5C1" w14:textId="38AA623E" w:rsidR="005D385A" w:rsidRPr="00A27583" w:rsidRDefault="00031C25" w:rsidP="00E73D95">
      <w:pPr>
        <w:pStyle w:val="ListParagraph"/>
        <w:numPr>
          <w:ilvl w:val="0"/>
          <w:numId w:val="28"/>
        </w:numPr>
        <w:tabs>
          <w:tab w:val="left" w:pos="180"/>
          <w:tab w:val="left" w:pos="360"/>
        </w:tabs>
        <w:spacing w:before="240" w:after="120"/>
        <w:ind w:left="714" w:hanging="357"/>
        <w:contextualSpacing w:val="0"/>
        <w:jc w:val="center"/>
        <w:rPr>
          <w:rFonts w:ascii="Times New Roman" w:hAnsi="Times New Roman" w:cs="Times New Roman"/>
          <w:b/>
          <w:bCs/>
          <w:sz w:val="24"/>
          <w:szCs w:val="24"/>
        </w:rPr>
      </w:pPr>
      <w:r w:rsidRPr="00A27583">
        <w:rPr>
          <w:rFonts w:ascii="Times New Roman" w:hAnsi="Times New Roman" w:cs="Times New Roman"/>
          <w:b/>
          <w:bCs/>
          <w:sz w:val="24"/>
          <w:szCs w:val="24"/>
        </w:rPr>
        <w:t xml:space="preserve"> </w:t>
      </w:r>
      <w:r w:rsidR="005D385A" w:rsidRPr="00A27583">
        <w:rPr>
          <w:rFonts w:ascii="Times New Roman" w:hAnsi="Times New Roman" w:cs="Times New Roman"/>
          <w:b/>
          <w:bCs/>
          <w:sz w:val="24"/>
          <w:szCs w:val="24"/>
        </w:rPr>
        <w:t>SOLUŢIONAREA LITIGIILOR</w:t>
      </w:r>
    </w:p>
    <w:p w14:paraId="1D21A89C" w14:textId="414A0BB4" w:rsidR="005D385A" w:rsidRPr="00A27583" w:rsidRDefault="005D385A" w:rsidP="00AD218A">
      <w:pPr>
        <w:pStyle w:val="ListParagraph"/>
        <w:numPr>
          <w:ilvl w:val="0"/>
          <w:numId w:val="1"/>
        </w:numPr>
        <w:tabs>
          <w:tab w:val="left" w:pos="1134"/>
        </w:tabs>
        <w:spacing w:after="0" w:line="240" w:lineRule="auto"/>
        <w:ind w:left="0" w:firstLine="567"/>
        <w:jc w:val="both"/>
        <w:rPr>
          <w:rFonts w:ascii="Times New Roman" w:hAnsi="Times New Roman" w:cs="Times New Roman"/>
          <w:sz w:val="24"/>
          <w:szCs w:val="24"/>
          <w:lang w:eastAsia="ru-RU"/>
        </w:rPr>
      </w:pPr>
      <w:r w:rsidRPr="00A27583">
        <w:rPr>
          <w:rFonts w:ascii="Times New Roman" w:hAnsi="Times New Roman" w:cs="Times New Roman"/>
          <w:sz w:val="24"/>
          <w:szCs w:val="24"/>
          <w:lang w:eastAsia="ru-RU"/>
        </w:rPr>
        <w:t xml:space="preserve">Litigiile care decurg din prezentul contract se soluționează pe cale amiabilă, prin negocieri directe între </w:t>
      </w:r>
      <w:r w:rsidR="004E5D6F" w:rsidRPr="00A27583">
        <w:rPr>
          <w:rFonts w:ascii="Times New Roman" w:hAnsi="Times New Roman" w:cs="Times New Roman"/>
          <w:sz w:val="24"/>
          <w:szCs w:val="24"/>
          <w:lang w:eastAsia="ru-RU"/>
        </w:rPr>
        <w:t>P</w:t>
      </w:r>
      <w:r w:rsidRPr="00A27583">
        <w:rPr>
          <w:rFonts w:ascii="Times New Roman" w:hAnsi="Times New Roman" w:cs="Times New Roman"/>
          <w:sz w:val="24"/>
          <w:szCs w:val="24"/>
          <w:lang w:eastAsia="ru-RU"/>
        </w:rPr>
        <w:t>ărți.</w:t>
      </w:r>
    </w:p>
    <w:p w14:paraId="5507B2D3" w14:textId="271FA3AD" w:rsidR="005D385A" w:rsidRPr="00A27583" w:rsidRDefault="005D385A" w:rsidP="00AD218A">
      <w:pPr>
        <w:pStyle w:val="ListParagraph"/>
        <w:numPr>
          <w:ilvl w:val="0"/>
          <w:numId w:val="1"/>
        </w:numPr>
        <w:tabs>
          <w:tab w:val="left" w:pos="1134"/>
        </w:tabs>
        <w:spacing w:after="0" w:line="240" w:lineRule="auto"/>
        <w:ind w:left="0" w:firstLine="567"/>
        <w:jc w:val="both"/>
        <w:rPr>
          <w:rFonts w:ascii="Times New Roman" w:hAnsi="Times New Roman" w:cs="Times New Roman"/>
          <w:sz w:val="24"/>
          <w:szCs w:val="24"/>
          <w:lang w:eastAsia="ru-RU"/>
        </w:rPr>
      </w:pPr>
      <w:r w:rsidRPr="00A27583">
        <w:rPr>
          <w:rFonts w:ascii="Times New Roman" w:hAnsi="Times New Roman" w:cs="Times New Roman"/>
          <w:sz w:val="24"/>
          <w:szCs w:val="24"/>
          <w:lang w:eastAsia="ru-RU"/>
        </w:rPr>
        <w:t>Procedura prealabilă de soluționare a litigiilor, prin nego</w:t>
      </w:r>
      <w:r w:rsidR="00CA0157" w:rsidRPr="00A27583">
        <w:rPr>
          <w:rFonts w:ascii="Times New Roman" w:hAnsi="Times New Roman" w:cs="Times New Roman"/>
          <w:sz w:val="24"/>
          <w:szCs w:val="24"/>
          <w:lang w:eastAsia="ru-RU"/>
        </w:rPr>
        <w:t>cieri directe, nu limitează dreptul Părților de a se adresa</w:t>
      </w:r>
      <w:r w:rsidR="000064CB" w:rsidRPr="00A27583">
        <w:rPr>
          <w:rFonts w:ascii="Times New Roman" w:hAnsi="Times New Roman" w:cs="Times New Roman"/>
          <w:sz w:val="24"/>
          <w:szCs w:val="24"/>
          <w:lang w:eastAsia="ru-RU"/>
        </w:rPr>
        <w:t xml:space="preserve">, </w:t>
      </w:r>
      <w:r w:rsidR="00CA0157" w:rsidRPr="00A27583">
        <w:rPr>
          <w:rFonts w:ascii="Times New Roman" w:hAnsi="Times New Roman" w:cs="Times New Roman"/>
          <w:sz w:val="24"/>
          <w:szCs w:val="24"/>
          <w:lang w:eastAsia="ru-RU"/>
        </w:rPr>
        <w:t>ulterior acestei p</w:t>
      </w:r>
      <w:r w:rsidR="007D31F6" w:rsidRPr="00A27583">
        <w:rPr>
          <w:rFonts w:ascii="Times New Roman" w:hAnsi="Times New Roman" w:cs="Times New Roman"/>
          <w:sz w:val="24"/>
          <w:szCs w:val="24"/>
          <w:lang w:eastAsia="ru-RU"/>
        </w:rPr>
        <w:t>r</w:t>
      </w:r>
      <w:r w:rsidR="00CA0157" w:rsidRPr="00A27583">
        <w:rPr>
          <w:rFonts w:ascii="Times New Roman" w:hAnsi="Times New Roman" w:cs="Times New Roman"/>
          <w:sz w:val="24"/>
          <w:szCs w:val="24"/>
          <w:lang w:eastAsia="ru-RU"/>
        </w:rPr>
        <w:t>oceduri</w:t>
      </w:r>
      <w:r w:rsidR="000064CB" w:rsidRPr="00A27583">
        <w:rPr>
          <w:rFonts w:ascii="Times New Roman" w:hAnsi="Times New Roman" w:cs="Times New Roman"/>
          <w:sz w:val="24"/>
          <w:szCs w:val="24"/>
          <w:lang w:eastAsia="ru-RU"/>
        </w:rPr>
        <w:t>,</w:t>
      </w:r>
      <w:r w:rsidR="00CA0157" w:rsidRPr="00A27583">
        <w:rPr>
          <w:rFonts w:ascii="Times New Roman" w:hAnsi="Times New Roman" w:cs="Times New Roman"/>
          <w:sz w:val="24"/>
          <w:szCs w:val="24"/>
          <w:lang w:eastAsia="ru-RU"/>
        </w:rPr>
        <w:t xml:space="preserve"> in</w:t>
      </w:r>
      <w:r w:rsidR="007D31F6" w:rsidRPr="00A27583">
        <w:rPr>
          <w:rFonts w:ascii="Times New Roman" w:hAnsi="Times New Roman" w:cs="Times New Roman"/>
          <w:sz w:val="24"/>
          <w:szCs w:val="24"/>
          <w:lang w:eastAsia="ru-RU"/>
        </w:rPr>
        <w:t>stanței judecătorești.</w:t>
      </w:r>
    </w:p>
    <w:p w14:paraId="08EF1AD6" w14:textId="2421C6EC" w:rsidR="00AD4B15" w:rsidRPr="00A27583" w:rsidRDefault="00031C25" w:rsidP="00031C25">
      <w:pPr>
        <w:pStyle w:val="ListParagraph"/>
        <w:numPr>
          <w:ilvl w:val="0"/>
          <w:numId w:val="28"/>
        </w:numPr>
        <w:tabs>
          <w:tab w:val="left" w:pos="180"/>
          <w:tab w:val="left" w:pos="360"/>
        </w:tabs>
        <w:spacing w:before="240" w:after="120"/>
        <w:ind w:left="714" w:hanging="357"/>
        <w:contextualSpacing w:val="0"/>
        <w:jc w:val="center"/>
        <w:rPr>
          <w:rFonts w:ascii="Times New Roman" w:hAnsi="Times New Roman" w:cs="Times New Roman"/>
          <w:sz w:val="24"/>
          <w:szCs w:val="24"/>
          <w:lang w:eastAsia="ru-RU"/>
        </w:rPr>
      </w:pPr>
      <w:r w:rsidRPr="00A27583">
        <w:rPr>
          <w:rFonts w:ascii="Times New Roman" w:hAnsi="Times New Roman" w:cs="Times New Roman"/>
          <w:b/>
          <w:sz w:val="24"/>
          <w:szCs w:val="24"/>
          <w:lang w:eastAsia="zh-CN"/>
        </w:rPr>
        <w:t xml:space="preserve"> </w:t>
      </w:r>
      <w:r w:rsidR="00AD4B15" w:rsidRPr="00A27583">
        <w:rPr>
          <w:rFonts w:ascii="Times New Roman" w:hAnsi="Times New Roman" w:cs="Times New Roman"/>
          <w:b/>
          <w:sz w:val="24"/>
          <w:szCs w:val="24"/>
          <w:lang w:eastAsia="zh-CN"/>
        </w:rPr>
        <w:t>DISPOZIŢII FINALE</w:t>
      </w:r>
    </w:p>
    <w:p w14:paraId="340DA76F" w14:textId="242F997E" w:rsidR="005B21B2" w:rsidRPr="00A27583" w:rsidRDefault="00AD4B15" w:rsidP="00AD218A">
      <w:pPr>
        <w:pStyle w:val="NoSpacing"/>
        <w:numPr>
          <w:ilvl w:val="0"/>
          <w:numId w:val="1"/>
        </w:numPr>
        <w:tabs>
          <w:tab w:val="left" w:pos="1080"/>
        </w:tabs>
        <w:ind w:left="0" w:firstLine="567"/>
        <w:jc w:val="both"/>
        <w:rPr>
          <w:rFonts w:ascii="Times New Roman" w:hAnsi="Times New Roman" w:cs="Times New Roman"/>
          <w:sz w:val="24"/>
          <w:szCs w:val="24"/>
          <w:lang w:eastAsia="zh-CN"/>
        </w:rPr>
      </w:pPr>
      <w:r w:rsidRPr="00A27583">
        <w:rPr>
          <w:rFonts w:ascii="Times New Roman" w:hAnsi="Times New Roman" w:cs="Times New Roman"/>
          <w:sz w:val="24"/>
          <w:szCs w:val="24"/>
          <w:lang w:eastAsia="zh-CN"/>
        </w:rPr>
        <w:t>Prezentul</w:t>
      </w:r>
      <w:r w:rsidR="00DD17FF" w:rsidRPr="00A27583">
        <w:rPr>
          <w:rFonts w:ascii="Times New Roman" w:hAnsi="Times New Roman" w:cs="Times New Roman"/>
          <w:sz w:val="24"/>
          <w:szCs w:val="24"/>
          <w:lang w:eastAsia="zh-CN"/>
        </w:rPr>
        <w:t xml:space="preserve"> Contract </w:t>
      </w:r>
      <w:r w:rsidR="00DD25B8" w:rsidRPr="00A27583">
        <w:rPr>
          <w:rFonts w:ascii="Times New Roman" w:hAnsi="Times New Roman" w:cs="Times New Roman"/>
          <w:sz w:val="24"/>
          <w:szCs w:val="24"/>
          <w:lang w:eastAsia="zh-CN"/>
        </w:rPr>
        <w:t>este întocmit în limba română</w:t>
      </w:r>
      <w:r w:rsidR="00DE2226" w:rsidRPr="00A27583">
        <w:rPr>
          <w:rFonts w:ascii="Times New Roman" w:hAnsi="Times New Roman" w:cs="Times New Roman"/>
          <w:sz w:val="24"/>
          <w:szCs w:val="24"/>
          <w:lang w:eastAsia="zh-CN"/>
        </w:rPr>
        <w:t xml:space="preserve"> și </w:t>
      </w:r>
      <w:r w:rsidRPr="00A27583">
        <w:rPr>
          <w:rFonts w:ascii="Times New Roman" w:hAnsi="Times New Roman" w:cs="Times New Roman"/>
          <w:sz w:val="24"/>
          <w:szCs w:val="24"/>
          <w:lang w:eastAsia="zh-CN"/>
        </w:rPr>
        <w:t xml:space="preserve">intră în vigoare la data semnării </w:t>
      </w:r>
      <w:r w:rsidR="00DD17FF" w:rsidRPr="00A27583">
        <w:rPr>
          <w:rFonts w:ascii="Times New Roman" w:hAnsi="Times New Roman" w:cs="Times New Roman"/>
          <w:sz w:val="24"/>
          <w:szCs w:val="24"/>
          <w:lang w:eastAsia="zh-CN"/>
        </w:rPr>
        <w:t xml:space="preserve">electronice </w:t>
      </w:r>
      <w:r w:rsidRPr="00A27583">
        <w:rPr>
          <w:rFonts w:ascii="Times New Roman" w:hAnsi="Times New Roman" w:cs="Times New Roman"/>
          <w:sz w:val="24"/>
          <w:szCs w:val="24"/>
          <w:lang w:eastAsia="zh-CN"/>
        </w:rPr>
        <w:t xml:space="preserve">de către </w:t>
      </w:r>
      <w:r w:rsidR="00D84CC5" w:rsidRPr="00A27583">
        <w:rPr>
          <w:rFonts w:ascii="Times New Roman" w:hAnsi="Times New Roman" w:cs="Times New Roman"/>
          <w:sz w:val="24"/>
          <w:szCs w:val="24"/>
          <w:lang w:eastAsia="zh-CN"/>
        </w:rPr>
        <w:t>Părți</w:t>
      </w:r>
      <w:r w:rsidR="00DD25B8" w:rsidRPr="00A27583">
        <w:rPr>
          <w:rFonts w:ascii="Times New Roman" w:hAnsi="Times New Roman" w:cs="Times New Roman"/>
          <w:sz w:val="24"/>
          <w:szCs w:val="24"/>
          <w:lang w:eastAsia="zh-CN"/>
        </w:rPr>
        <w:t>.</w:t>
      </w:r>
    </w:p>
    <w:p w14:paraId="042C42EB" w14:textId="122DCCCB" w:rsidR="009D3699" w:rsidRPr="00A27583" w:rsidRDefault="009D3699" w:rsidP="00AD218A">
      <w:pPr>
        <w:pStyle w:val="NoSpacing"/>
        <w:numPr>
          <w:ilvl w:val="0"/>
          <w:numId w:val="1"/>
        </w:numPr>
        <w:tabs>
          <w:tab w:val="left" w:pos="1080"/>
        </w:tabs>
        <w:ind w:left="0" w:firstLine="567"/>
        <w:jc w:val="both"/>
        <w:rPr>
          <w:rFonts w:ascii="Times New Roman" w:hAnsi="Times New Roman" w:cs="Times New Roman"/>
          <w:sz w:val="24"/>
          <w:szCs w:val="24"/>
          <w:lang w:eastAsia="zh-CN"/>
        </w:rPr>
      </w:pPr>
      <w:r w:rsidRPr="00A27583">
        <w:rPr>
          <w:rFonts w:ascii="Times New Roman" w:hAnsi="Times New Roman" w:cs="Times New Roman"/>
          <w:sz w:val="24"/>
          <w:szCs w:val="24"/>
          <w:lang w:eastAsia="zh-CN"/>
        </w:rPr>
        <w:t>Toate anexele</w:t>
      </w:r>
      <w:r w:rsidR="00497BF5" w:rsidRPr="00A27583">
        <w:rPr>
          <w:rFonts w:ascii="Times New Roman" w:hAnsi="Times New Roman" w:cs="Times New Roman"/>
          <w:sz w:val="24"/>
          <w:szCs w:val="24"/>
          <w:lang w:eastAsia="zh-CN"/>
        </w:rPr>
        <w:t xml:space="preserve"> și</w:t>
      </w:r>
      <w:r w:rsidRPr="00A27583">
        <w:rPr>
          <w:rFonts w:ascii="Times New Roman" w:hAnsi="Times New Roman" w:cs="Times New Roman"/>
          <w:sz w:val="24"/>
          <w:szCs w:val="24"/>
          <w:lang w:eastAsia="zh-CN"/>
        </w:rPr>
        <w:t xml:space="preserve"> acordurile </w:t>
      </w:r>
      <w:r w:rsidR="00064EE1" w:rsidRPr="00A27583">
        <w:rPr>
          <w:rFonts w:ascii="Times New Roman" w:hAnsi="Times New Roman" w:cs="Times New Roman"/>
          <w:sz w:val="24"/>
          <w:szCs w:val="24"/>
          <w:lang w:eastAsia="zh-CN"/>
        </w:rPr>
        <w:t>adiționale</w:t>
      </w:r>
      <w:r w:rsidRPr="00A27583">
        <w:rPr>
          <w:rFonts w:ascii="Times New Roman" w:hAnsi="Times New Roman" w:cs="Times New Roman"/>
          <w:sz w:val="24"/>
          <w:szCs w:val="24"/>
          <w:lang w:eastAsia="zh-CN"/>
        </w:rPr>
        <w:t xml:space="preserve"> la prezentul Contract reprezintă </w:t>
      </w:r>
      <w:r w:rsidR="004B7C87" w:rsidRPr="00A27583">
        <w:rPr>
          <w:rFonts w:ascii="Times New Roman" w:hAnsi="Times New Roman" w:cs="Times New Roman"/>
          <w:sz w:val="24"/>
          <w:szCs w:val="24"/>
          <w:lang w:eastAsia="zh-CN"/>
        </w:rPr>
        <w:t>p</w:t>
      </w:r>
      <w:r w:rsidR="00064EE1" w:rsidRPr="00A27583">
        <w:rPr>
          <w:rFonts w:ascii="Times New Roman" w:hAnsi="Times New Roman" w:cs="Times New Roman"/>
          <w:sz w:val="24"/>
          <w:szCs w:val="24"/>
          <w:lang w:eastAsia="zh-CN"/>
        </w:rPr>
        <w:t>ărți</w:t>
      </w:r>
      <w:r w:rsidRPr="00A27583">
        <w:rPr>
          <w:rFonts w:ascii="Times New Roman" w:hAnsi="Times New Roman" w:cs="Times New Roman"/>
          <w:sz w:val="24"/>
          <w:szCs w:val="24"/>
          <w:lang w:eastAsia="zh-CN"/>
        </w:rPr>
        <w:t xml:space="preserve"> integrante ale Contractului </w:t>
      </w:r>
      <w:r w:rsidR="00D84CC5" w:rsidRPr="00A27583">
        <w:rPr>
          <w:rFonts w:ascii="Times New Roman" w:hAnsi="Times New Roman" w:cs="Times New Roman"/>
          <w:sz w:val="24"/>
          <w:szCs w:val="24"/>
          <w:lang w:eastAsia="zh-CN"/>
        </w:rPr>
        <w:t>și</w:t>
      </w:r>
      <w:r w:rsidRPr="00A27583">
        <w:rPr>
          <w:rFonts w:ascii="Times New Roman" w:hAnsi="Times New Roman" w:cs="Times New Roman"/>
          <w:sz w:val="24"/>
          <w:szCs w:val="24"/>
          <w:lang w:eastAsia="zh-CN"/>
        </w:rPr>
        <w:t xml:space="preserve"> devin obligatorii odată cu semnarea lor de către </w:t>
      </w:r>
      <w:r w:rsidR="00064EE1" w:rsidRPr="00A27583">
        <w:rPr>
          <w:rFonts w:ascii="Times New Roman" w:hAnsi="Times New Roman" w:cs="Times New Roman"/>
          <w:sz w:val="24"/>
          <w:szCs w:val="24"/>
          <w:lang w:eastAsia="zh-CN"/>
        </w:rPr>
        <w:t>reprezentanții</w:t>
      </w:r>
      <w:r w:rsidRPr="00A27583">
        <w:rPr>
          <w:rFonts w:ascii="Times New Roman" w:hAnsi="Times New Roman" w:cs="Times New Roman"/>
          <w:sz w:val="24"/>
          <w:szCs w:val="24"/>
          <w:lang w:eastAsia="zh-CN"/>
        </w:rPr>
        <w:t xml:space="preserve"> </w:t>
      </w:r>
      <w:r w:rsidR="00064EE1" w:rsidRPr="00A27583">
        <w:rPr>
          <w:rFonts w:ascii="Times New Roman" w:hAnsi="Times New Roman" w:cs="Times New Roman"/>
          <w:sz w:val="24"/>
          <w:szCs w:val="24"/>
          <w:lang w:eastAsia="zh-CN"/>
        </w:rPr>
        <w:t>autorizați</w:t>
      </w:r>
      <w:r w:rsidRPr="00A27583">
        <w:rPr>
          <w:rFonts w:ascii="Times New Roman" w:hAnsi="Times New Roman" w:cs="Times New Roman"/>
          <w:sz w:val="24"/>
          <w:szCs w:val="24"/>
          <w:lang w:eastAsia="zh-CN"/>
        </w:rPr>
        <w:t xml:space="preserve"> ai </w:t>
      </w:r>
      <w:r w:rsidR="004E5D6F" w:rsidRPr="00A27583">
        <w:rPr>
          <w:rFonts w:ascii="Times New Roman" w:hAnsi="Times New Roman" w:cs="Times New Roman"/>
          <w:sz w:val="24"/>
          <w:szCs w:val="24"/>
          <w:lang w:eastAsia="zh-CN"/>
        </w:rPr>
        <w:t>P</w:t>
      </w:r>
      <w:r w:rsidR="00064EE1" w:rsidRPr="00A27583">
        <w:rPr>
          <w:rFonts w:ascii="Times New Roman" w:hAnsi="Times New Roman" w:cs="Times New Roman"/>
          <w:sz w:val="24"/>
          <w:szCs w:val="24"/>
          <w:lang w:eastAsia="zh-CN"/>
        </w:rPr>
        <w:t>ărților</w:t>
      </w:r>
      <w:r w:rsidR="00497BF5" w:rsidRPr="00A27583">
        <w:rPr>
          <w:rFonts w:ascii="Times New Roman" w:hAnsi="Times New Roman" w:cs="Times New Roman"/>
          <w:sz w:val="24"/>
          <w:szCs w:val="24"/>
          <w:lang w:eastAsia="zh-CN"/>
        </w:rPr>
        <w:t>.</w:t>
      </w:r>
    </w:p>
    <w:p w14:paraId="2F9DAAB5" w14:textId="4D74D292" w:rsidR="005B21B2" w:rsidRPr="00A27583" w:rsidRDefault="00AD4B15" w:rsidP="00AD218A">
      <w:pPr>
        <w:pStyle w:val="NoSpacing"/>
        <w:numPr>
          <w:ilvl w:val="0"/>
          <w:numId w:val="1"/>
        </w:numPr>
        <w:tabs>
          <w:tab w:val="left" w:pos="1080"/>
        </w:tabs>
        <w:ind w:left="0" w:firstLine="567"/>
        <w:jc w:val="both"/>
        <w:rPr>
          <w:rFonts w:ascii="Times New Roman" w:hAnsi="Times New Roman" w:cs="Times New Roman"/>
          <w:sz w:val="24"/>
          <w:szCs w:val="24"/>
          <w:lang w:eastAsia="zh-CN"/>
        </w:rPr>
      </w:pPr>
      <w:r w:rsidRPr="00A27583">
        <w:rPr>
          <w:rFonts w:ascii="Times New Roman" w:hAnsi="Times New Roman" w:cs="Times New Roman"/>
          <w:sz w:val="24"/>
          <w:szCs w:val="24"/>
          <w:lang w:eastAsia="zh-CN"/>
        </w:rPr>
        <w:t xml:space="preserve">În cazul reorganizării sau schimbării denumirii </w:t>
      </w:r>
      <w:r w:rsidR="00064EE1" w:rsidRPr="00A27583">
        <w:rPr>
          <w:rFonts w:ascii="Times New Roman" w:hAnsi="Times New Roman" w:cs="Times New Roman"/>
          <w:sz w:val="24"/>
          <w:szCs w:val="24"/>
          <w:lang w:eastAsia="zh-CN"/>
        </w:rPr>
        <w:t>Părților</w:t>
      </w:r>
      <w:r w:rsidRPr="00A27583">
        <w:rPr>
          <w:rFonts w:ascii="Times New Roman" w:hAnsi="Times New Roman" w:cs="Times New Roman"/>
          <w:sz w:val="24"/>
          <w:szCs w:val="24"/>
          <w:lang w:eastAsia="zh-CN"/>
        </w:rPr>
        <w:t xml:space="preserve">, </w:t>
      </w:r>
      <w:r w:rsidR="00064EE1" w:rsidRPr="00A27583">
        <w:rPr>
          <w:rFonts w:ascii="Times New Roman" w:hAnsi="Times New Roman" w:cs="Times New Roman"/>
          <w:sz w:val="24"/>
          <w:szCs w:val="24"/>
          <w:lang w:eastAsia="zh-CN"/>
        </w:rPr>
        <w:t>funcțiile</w:t>
      </w:r>
      <w:r w:rsidRPr="00A27583">
        <w:rPr>
          <w:rFonts w:ascii="Times New Roman" w:hAnsi="Times New Roman" w:cs="Times New Roman"/>
          <w:sz w:val="24"/>
          <w:szCs w:val="24"/>
          <w:lang w:eastAsia="zh-CN"/>
        </w:rPr>
        <w:t xml:space="preserve"> lor privind executarea prevederilor prezentului </w:t>
      </w:r>
      <w:r w:rsidR="003D475B" w:rsidRPr="00A27583">
        <w:rPr>
          <w:rFonts w:ascii="Times New Roman" w:hAnsi="Times New Roman" w:cs="Times New Roman"/>
          <w:sz w:val="24"/>
          <w:szCs w:val="24"/>
          <w:lang w:eastAsia="zh-CN"/>
        </w:rPr>
        <w:t>Contract</w:t>
      </w:r>
      <w:r w:rsidRPr="00A27583">
        <w:rPr>
          <w:rFonts w:ascii="Times New Roman" w:hAnsi="Times New Roman" w:cs="Times New Roman"/>
          <w:sz w:val="24"/>
          <w:szCs w:val="24"/>
          <w:lang w:eastAsia="zh-CN"/>
        </w:rPr>
        <w:t xml:space="preserve"> </w:t>
      </w:r>
      <w:r w:rsidR="000E5142" w:rsidRPr="00A27583">
        <w:rPr>
          <w:rFonts w:ascii="Times New Roman" w:hAnsi="Times New Roman" w:cs="Times New Roman"/>
          <w:sz w:val="24"/>
          <w:szCs w:val="24"/>
          <w:lang w:eastAsia="zh-CN"/>
        </w:rPr>
        <w:t>sunt</w:t>
      </w:r>
      <w:r w:rsidRPr="00A27583">
        <w:rPr>
          <w:rFonts w:ascii="Times New Roman" w:hAnsi="Times New Roman" w:cs="Times New Roman"/>
          <w:sz w:val="24"/>
          <w:szCs w:val="24"/>
          <w:lang w:eastAsia="zh-CN"/>
        </w:rPr>
        <w:t xml:space="preserve"> preluate de către</w:t>
      </w:r>
      <w:r w:rsidR="0023723E" w:rsidRPr="00A27583">
        <w:rPr>
          <w:rFonts w:ascii="Times New Roman" w:hAnsi="Times New Roman" w:cs="Times New Roman"/>
          <w:sz w:val="24"/>
          <w:szCs w:val="24"/>
          <w:lang w:eastAsia="zh-CN"/>
        </w:rPr>
        <w:t xml:space="preserve"> </w:t>
      </w:r>
      <w:r w:rsidRPr="00A27583">
        <w:rPr>
          <w:rFonts w:ascii="Times New Roman" w:hAnsi="Times New Roman" w:cs="Times New Roman"/>
          <w:sz w:val="24"/>
          <w:szCs w:val="24"/>
          <w:lang w:eastAsia="zh-CN"/>
        </w:rPr>
        <w:t>succesori</w:t>
      </w:r>
      <w:r w:rsidR="0023723E" w:rsidRPr="00A27583">
        <w:rPr>
          <w:rFonts w:ascii="Times New Roman" w:hAnsi="Times New Roman" w:cs="Times New Roman"/>
          <w:sz w:val="24"/>
          <w:szCs w:val="24"/>
          <w:lang w:eastAsia="zh-CN"/>
        </w:rPr>
        <w:t>i</w:t>
      </w:r>
      <w:r w:rsidRPr="00A27583">
        <w:rPr>
          <w:rFonts w:ascii="Times New Roman" w:hAnsi="Times New Roman" w:cs="Times New Roman"/>
          <w:sz w:val="24"/>
          <w:szCs w:val="24"/>
          <w:lang w:eastAsia="zh-CN"/>
        </w:rPr>
        <w:t xml:space="preserve"> în drepturi.</w:t>
      </w:r>
    </w:p>
    <w:p w14:paraId="59118F56" w14:textId="452D8D3A" w:rsidR="00910BA3" w:rsidRPr="00A27583" w:rsidRDefault="00AD4B15" w:rsidP="00AD218A">
      <w:pPr>
        <w:pStyle w:val="NoSpacing"/>
        <w:numPr>
          <w:ilvl w:val="0"/>
          <w:numId w:val="1"/>
        </w:numPr>
        <w:tabs>
          <w:tab w:val="left" w:pos="1080"/>
        </w:tabs>
        <w:spacing w:after="240"/>
        <w:ind w:left="0" w:firstLine="567"/>
        <w:jc w:val="both"/>
        <w:rPr>
          <w:rFonts w:ascii="Times New Roman" w:hAnsi="Times New Roman" w:cs="Times New Roman"/>
          <w:sz w:val="24"/>
          <w:szCs w:val="24"/>
          <w:lang w:eastAsia="zh-CN"/>
        </w:rPr>
      </w:pPr>
      <w:r w:rsidRPr="00A27583">
        <w:rPr>
          <w:rFonts w:ascii="Times New Roman" w:hAnsi="Times New Roman" w:cs="Times New Roman"/>
          <w:sz w:val="24"/>
          <w:szCs w:val="24"/>
          <w:lang w:eastAsia="zh-CN"/>
        </w:rPr>
        <w:t>În soluționarea chestiunilor care nu s</w:t>
      </w:r>
      <w:r w:rsidR="00AC3601" w:rsidRPr="00A27583">
        <w:rPr>
          <w:rFonts w:ascii="Times New Roman" w:hAnsi="Times New Roman" w:cs="Times New Roman"/>
          <w:sz w:val="24"/>
          <w:szCs w:val="24"/>
          <w:lang w:eastAsia="zh-CN"/>
        </w:rPr>
        <w:t>u</w:t>
      </w:r>
      <w:r w:rsidRPr="00A27583">
        <w:rPr>
          <w:rFonts w:ascii="Times New Roman" w:hAnsi="Times New Roman" w:cs="Times New Roman"/>
          <w:sz w:val="24"/>
          <w:szCs w:val="24"/>
          <w:lang w:eastAsia="zh-CN"/>
        </w:rPr>
        <w:t xml:space="preserve">nt reglementate de prezentul </w:t>
      </w:r>
      <w:r w:rsidR="003D475B" w:rsidRPr="00A27583">
        <w:rPr>
          <w:rFonts w:ascii="Times New Roman" w:hAnsi="Times New Roman" w:cs="Times New Roman"/>
          <w:sz w:val="24"/>
          <w:szCs w:val="24"/>
          <w:lang w:eastAsia="zh-CN"/>
        </w:rPr>
        <w:t>Contract</w:t>
      </w:r>
      <w:r w:rsidRPr="00A27583">
        <w:rPr>
          <w:rFonts w:ascii="Times New Roman" w:hAnsi="Times New Roman" w:cs="Times New Roman"/>
          <w:sz w:val="24"/>
          <w:szCs w:val="24"/>
          <w:lang w:eastAsia="zh-CN"/>
        </w:rPr>
        <w:t xml:space="preserve">, </w:t>
      </w:r>
      <w:r w:rsidR="00D84CC5" w:rsidRPr="00A27583">
        <w:rPr>
          <w:rFonts w:ascii="Times New Roman" w:hAnsi="Times New Roman" w:cs="Times New Roman"/>
          <w:sz w:val="24"/>
          <w:szCs w:val="24"/>
          <w:lang w:eastAsia="zh-CN"/>
        </w:rPr>
        <w:t>Părțile</w:t>
      </w:r>
      <w:r w:rsidRPr="00A27583">
        <w:rPr>
          <w:rFonts w:ascii="Times New Roman" w:hAnsi="Times New Roman" w:cs="Times New Roman"/>
          <w:sz w:val="24"/>
          <w:szCs w:val="24"/>
          <w:lang w:eastAsia="zh-CN"/>
        </w:rPr>
        <w:t xml:space="preserve"> se conduc de prevederile </w:t>
      </w:r>
      <w:r w:rsidR="00BF0116" w:rsidRPr="00A27583">
        <w:rPr>
          <w:rFonts w:ascii="Times New Roman" w:hAnsi="Times New Roman" w:cs="Times New Roman"/>
          <w:sz w:val="24"/>
          <w:szCs w:val="24"/>
          <w:lang w:eastAsia="zh-CN"/>
        </w:rPr>
        <w:t>cadrului normativ aplicabil</w:t>
      </w:r>
      <w:r w:rsidRPr="00A27583">
        <w:rPr>
          <w:rFonts w:ascii="Times New Roman" w:hAnsi="Times New Roman" w:cs="Times New Roman"/>
          <w:sz w:val="24"/>
          <w:szCs w:val="24"/>
          <w:lang w:eastAsia="zh-CN"/>
        </w:rPr>
        <w:t>.</w:t>
      </w:r>
    </w:p>
    <w:p w14:paraId="323AC252" w14:textId="6FB7B1D1" w:rsidR="00507556" w:rsidRPr="00A27583" w:rsidRDefault="00031C25" w:rsidP="00E73D95">
      <w:pPr>
        <w:pStyle w:val="ListParagraph"/>
        <w:numPr>
          <w:ilvl w:val="0"/>
          <w:numId w:val="28"/>
        </w:numPr>
        <w:tabs>
          <w:tab w:val="left" w:pos="180"/>
          <w:tab w:val="left" w:pos="360"/>
        </w:tabs>
        <w:spacing w:before="240" w:after="120"/>
        <w:ind w:left="714" w:hanging="357"/>
        <w:contextualSpacing w:val="0"/>
        <w:jc w:val="center"/>
        <w:rPr>
          <w:rFonts w:ascii="Times New Roman" w:eastAsia="Calibri" w:hAnsi="Times New Roman" w:cs="Times New Roman"/>
          <w:b/>
          <w:caps/>
          <w:sz w:val="24"/>
          <w:szCs w:val="24"/>
        </w:rPr>
      </w:pPr>
      <w:r w:rsidRPr="00A27583">
        <w:rPr>
          <w:rFonts w:ascii="Times New Roman" w:eastAsia="Calibri" w:hAnsi="Times New Roman" w:cs="Times New Roman"/>
          <w:b/>
          <w:caps/>
          <w:sz w:val="24"/>
          <w:szCs w:val="24"/>
        </w:rPr>
        <w:t xml:space="preserve"> </w:t>
      </w:r>
      <w:r w:rsidR="00507556" w:rsidRPr="00A27583">
        <w:rPr>
          <w:rFonts w:ascii="Times New Roman" w:eastAsia="Calibri" w:hAnsi="Times New Roman" w:cs="Times New Roman"/>
          <w:b/>
          <w:caps/>
          <w:sz w:val="24"/>
          <w:szCs w:val="24"/>
        </w:rPr>
        <w:t>DATELE părţilor</w:t>
      </w:r>
    </w:p>
    <w:tbl>
      <w:tblPr>
        <w:tblStyle w:val="TableGrid"/>
        <w:tblW w:w="9781" w:type="dxa"/>
        <w:tblInd w:w="562" w:type="dxa"/>
        <w:tblLook w:val="04A0" w:firstRow="1" w:lastRow="0" w:firstColumn="1" w:lastColumn="0" w:noHBand="0" w:noVBand="1"/>
      </w:tblPr>
      <w:tblGrid>
        <w:gridCol w:w="4821"/>
        <w:gridCol w:w="4960"/>
      </w:tblGrid>
      <w:tr w:rsidR="00507556" w:rsidRPr="00A27583" w14:paraId="0B21E3F6" w14:textId="77777777" w:rsidTr="004B7C87">
        <w:tc>
          <w:tcPr>
            <w:tcW w:w="4821" w:type="dxa"/>
          </w:tcPr>
          <w:p w14:paraId="133DA2A7" w14:textId="77777777" w:rsidR="00507556" w:rsidRPr="00A27583" w:rsidRDefault="00507556" w:rsidP="008B18FC">
            <w:pPr>
              <w:tabs>
                <w:tab w:val="left" w:pos="4820"/>
              </w:tabs>
              <w:snapToGrid w:val="0"/>
              <w:rPr>
                <w:rFonts w:ascii="Times New Roman" w:eastAsia="Calibri" w:hAnsi="Times New Roman" w:cs="Times New Roman"/>
                <w:color w:val="auto"/>
                <w:sz w:val="24"/>
                <w:szCs w:val="24"/>
              </w:rPr>
            </w:pPr>
            <w:r w:rsidRPr="00A27583">
              <w:rPr>
                <w:rFonts w:ascii="Times New Roman" w:eastAsia="Calibri" w:hAnsi="Times New Roman" w:cs="Times New Roman"/>
                <w:b/>
                <w:bCs/>
                <w:color w:val="auto"/>
                <w:sz w:val="24"/>
                <w:szCs w:val="24"/>
              </w:rPr>
              <w:t>PRESTATOR </w:t>
            </w:r>
          </w:p>
        </w:tc>
        <w:tc>
          <w:tcPr>
            <w:tcW w:w="4960" w:type="dxa"/>
          </w:tcPr>
          <w:p w14:paraId="3E95927F" w14:textId="35343ADC" w:rsidR="00507556" w:rsidRPr="00A27583" w:rsidRDefault="00507556" w:rsidP="00A7498F">
            <w:pPr>
              <w:tabs>
                <w:tab w:val="left" w:pos="4820"/>
              </w:tabs>
              <w:snapToGrid w:val="0"/>
              <w:ind w:left="-107" w:firstLine="107"/>
              <w:rPr>
                <w:rFonts w:ascii="Times New Roman" w:eastAsia="Calibri" w:hAnsi="Times New Roman" w:cs="Times New Roman"/>
                <w:b/>
                <w:bCs/>
                <w:color w:val="auto"/>
                <w:sz w:val="24"/>
                <w:szCs w:val="24"/>
              </w:rPr>
            </w:pPr>
            <w:r w:rsidRPr="00A27583">
              <w:rPr>
                <w:rFonts w:ascii="Times New Roman" w:eastAsia="Calibri" w:hAnsi="Times New Roman" w:cs="Times New Roman"/>
                <w:b/>
                <w:bCs/>
                <w:color w:val="auto"/>
                <w:sz w:val="24"/>
                <w:szCs w:val="24"/>
              </w:rPr>
              <w:t>BENEFICIAR</w:t>
            </w:r>
          </w:p>
        </w:tc>
      </w:tr>
      <w:tr w:rsidR="00507556" w:rsidRPr="00A27583" w14:paraId="645AA1C9" w14:textId="77777777" w:rsidTr="004B7C87">
        <w:trPr>
          <w:trHeight w:val="515"/>
        </w:trPr>
        <w:tc>
          <w:tcPr>
            <w:tcW w:w="4821" w:type="dxa"/>
          </w:tcPr>
          <w:p w14:paraId="2E331555" w14:textId="3B44CD2F" w:rsidR="00507556" w:rsidRPr="00A27583" w:rsidRDefault="00507556" w:rsidP="00B820DA">
            <w:pPr>
              <w:shd w:val="clear" w:color="auto" w:fill="FFFFFF"/>
              <w:jc w:val="both"/>
              <w:rPr>
                <w:rFonts w:ascii="Times New Roman" w:eastAsia="Calibri" w:hAnsi="Times New Roman" w:cs="Times New Roman"/>
                <w:b/>
                <w:bCs/>
                <w:color w:val="auto"/>
                <w:sz w:val="24"/>
                <w:szCs w:val="24"/>
              </w:rPr>
            </w:pPr>
            <w:r w:rsidRPr="00A27583">
              <w:rPr>
                <w:rFonts w:ascii="Times New Roman" w:eastAsia="Calibri" w:hAnsi="Times New Roman" w:cs="Times New Roman"/>
                <w:b/>
                <w:bCs/>
                <w:color w:val="auto"/>
                <w:sz w:val="24"/>
                <w:szCs w:val="24"/>
              </w:rPr>
              <w:t xml:space="preserve">Instituția </w:t>
            </w:r>
            <w:r w:rsidR="004B7C87" w:rsidRPr="00A27583">
              <w:rPr>
                <w:rFonts w:ascii="Times New Roman" w:eastAsia="Calibri" w:hAnsi="Times New Roman" w:cs="Times New Roman"/>
                <w:b/>
                <w:bCs/>
                <w:color w:val="auto"/>
                <w:sz w:val="24"/>
                <w:szCs w:val="24"/>
              </w:rPr>
              <w:t>p</w:t>
            </w:r>
            <w:r w:rsidRPr="00A27583">
              <w:rPr>
                <w:rFonts w:ascii="Times New Roman" w:eastAsia="Calibri" w:hAnsi="Times New Roman" w:cs="Times New Roman"/>
                <w:b/>
                <w:bCs/>
                <w:color w:val="auto"/>
                <w:sz w:val="24"/>
                <w:szCs w:val="24"/>
              </w:rPr>
              <w:t>ublică „Agenția de Guvernare Electronică”</w:t>
            </w:r>
          </w:p>
        </w:tc>
        <w:tc>
          <w:tcPr>
            <w:tcW w:w="4960" w:type="dxa"/>
          </w:tcPr>
          <w:p w14:paraId="78C623DC" w14:textId="77777777" w:rsidR="00507556" w:rsidRPr="00A27583" w:rsidRDefault="00507556" w:rsidP="00A7498F">
            <w:pPr>
              <w:tabs>
                <w:tab w:val="left" w:pos="4820"/>
              </w:tabs>
              <w:snapToGrid w:val="0"/>
              <w:ind w:left="-107" w:firstLine="107"/>
              <w:rPr>
                <w:rFonts w:ascii="Times New Roman" w:hAnsi="Times New Roman" w:cs="Times New Roman"/>
                <w:b/>
                <w:bCs/>
                <w:color w:val="auto"/>
              </w:rPr>
            </w:pPr>
          </w:p>
        </w:tc>
      </w:tr>
      <w:tr w:rsidR="00A7498F" w:rsidRPr="00A27583" w14:paraId="1F5A4D07" w14:textId="77777777" w:rsidTr="004B7C87">
        <w:tc>
          <w:tcPr>
            <w:tcW w:w="4821" w:type="dxa"/>
          </w:tcPr>
          <w:p w14:paraId="03FD8765" w14:textId="5AA6BED2" w:rsidR="00A7498F" w:rsidRPr="00A27583" w:rsidRDefault="00A7498F" w:rsidP="00A7498F">
            <w:pPr>
              <w:tabs>
                <w:tab w:val="left" w:pos="4820"/>
              </w:tabs>
              <w:snapToGrid w:val="0"/>
              <w:rPr>
                <w:rFonts w:ascii="Times New Roman" w:eastAsia="Calibri" w:hAnsi="Times New Roman" w:cs="Times New Roman"/>
                <w:color w:val="auto"/>
                <w:sz w:val="24"/>
                <w:szCs w:val="24"/>
              </w:rPr>
            </w:pPr>
            <w:r w:rsidRPr="00A27583">
              <w:rPr>
                <w:rFonts w:ascii="Times New Roman" w:eastAsia="Calibri" w:hAnsi="Times New Roman" w:cs="Times New Roman"/>
                <w:color w:val="auto"/>
                <w:sz w:val="24"/>
                <w:szCs w:val="24"/>
              </w:rPr>
              <w:t xml:space="preserve">Adresa </w:t>
            </w:r>
            <w:r w:rsidR="00064EE1" w:rsidRPr="00A27583">
              <w:rPr>
                <w:rFonts w:ascii="Times New Roman" w:eastAsia="Calibri" w:hAnsi="Times New Roman" w:cs="Times New Roman"/>
                <w:color w:val="auto"/>
                <w:sz w:val="24"/>
                <w:szCs w:val="24"/>
              </w:rPr>
              <w:t>poștală</w:t>
            </w:r>
            <w:r w:rsidRPr="00A27583">
              <w:rPr>
                <w:rFonts w:ascii="Times New Roman" w:eastAsia="Calibri" w:hAnsi="Times New Roman" w:cs="Times New Roman"/>
                <w:color w:val="auto"/>
                <w:sz w:val="24"/>
                <w:szCs w:val="24"/>
              </w:rPr>
              <w:t xml:space="preserve">: </w:t>
            </w:r>
          </w:p>
        </w:tc>
        <w:tc>
          <w:tcPr>
            <w:tcW w:w="4960" w:type="dxa"/>
          </w:tcPr>
          <w:p w14:paraId="303FEC55" w14:textId="44B15ADE" w:rsidR="00A7498F" w:rsidRPr="00A27583" w:rsidRDefault="00A7498F" w:rsidP="00A7498F">
            <w:pPr>
              <w:snapToGrid w:val="0"/>
              <w:ind w:left="-107" w:firstLine="107"/>
              <w:rPr>
                <w:rFonts w:ascii="Times New Roman" w:hAnsi="Times New Roman" w:cs="Times New Roman"/>
                <w:color w:val="auto"/>
              </w:rPr>
            </w:pPr>
            <w:r w:rsidRPr="00A27583">
              <w:rPr>
                <w:rFonts w:ascii="Times New Roman" w:eastAsia="Calibri" w:hAnsi="Times New Roman" w:cs="Times New Roman"/>
                <w:color w:val="auto"/>
                <w:sz w:val="24"/>
                <w:szCs w:val="24"/>
              </w:rPr>
              <w:t xml:space="preserve">Adresa </w:t>
            </w:r>
            <w:r w:rsidR="00064EE1" w:rsidRPr="00A27583">
              <w:rPr>
                <w:rFonts w:ascii="Times New Roman" w:eastAsia="Calibri" w:hAnsi="Times New Roman" w:cs="Times New Roman"/>
                <w:color w:val="auto"/>
                <w:sz w:val="24"/>
                <w:szCs w:val="24"/>
              </w:rPr>
              <w:t>poștală</w:t>
            </w:r>
            <w:r w:rsidRPr="00A27583">
              <w:rPr>
                <w:rFonts w:ascii="Times New Roman" w:eastAsia="Calibri" w:hAnsi="Times New Roman" w:cs="Times New Roman"/>
                <w:color w:val="auto"/>
                <w:sz w:val="24"/>
                <w:szCs w:val="24"/>
              </w:rPr>
              <w:t xml:space="preserve">: </w:t>
            </w:r>
          </w:p>
        </w:tc>
      </w:tr>
      <w:tr w:rsidR="00A7498F" w:rsidRPr="00A27583" w14:paraId="5690C9C8" w14:textId="77777777" w:rsidTr="004B7C87">
        <w:tc>
          <w:tcPr>
            <w:tcW w:w="4821" w:type="dxa"/>
          </w:tcPr>
          <w:p w14:paraId="6649B858" w14:textId="4ECE58BC" w:rsidR="00A7498F" w:rsidRPr="00A27583" w:rsidRDefault="00A7498F" w:rsidP="00A7498F">
            <w:pPr>
              <w:tabs>
                <w:tab w:val="left" w:pos="4820"/>
              </w:tabs>
              <w:snapToGrid w:val="0"/>
              <w:rPr>
                <w:rFonts w:ascii="Times New Roman" w:eastAsia="Calibri" w:hAnsi="Times New Roman" w:cs="Times New Roman"/>
                <w:color w:val="auto"/>
                <w:sz w:val="24"/>
                <w:szCs w:val="24"/>
              </w:rPr>
            </w:pPr>
            <w:r w:rsidRPr="00A27583">
              <w:rPr>
                <w:rFonts w:ascii="Times New Roman" w:eastAsia="Calibri" w:hAnsi="Times New Roman" w:cs="Times New Roman"/>
                <w:color w:val="auto"/>
                <w:sz w:val="24"/>
                <w:szCs w:val="24"/>
              </w:rPr>
              <w:t xml:space="preserve">Telefon: </w:t>
            </w:r>
          </w:p>
        </w:tc>
        <w:tc>
          <w:tcPr>
            <w:tcW w:w="4960" w:type="dxa"/>
          </w:tcPr>
          <w:p w14:paraId="3531E7A7" w14:textId="41FEA2CA" w:rsidR="00A7498F" w:rsidRPr="00A27583" w:rsidRDefault="00A7498F" w:rsidP="00A7498F">
            <w:pPr>
              <w:tabs>
                <w:tab w:val="left" w:pos="4820"/>
              </w:tabs>
              <w:snapToGrid w:val="0"/>
              <w:ind w:left="-107" w:firstLine="107"/>
              <w:rPr>
                <w:rFonts w:ascii="Times New Roman" w:hAnsi="Times New Roman" w:cs="Times New Roman"/>
                <w:color w:val="auto"/>
              </w:rPr>
            </w:pPr>
            <w:r w:rsidRPr="00A27583">
              <w:rPr>
                <w:rFonts w:ascii="Times New Roman" w:eastAsia="Calibri" w:hAnsi="Times New Roman" w:cs="Times New Roman"/>
                <w:color w:val="auto"/>
                <w:sz w:val="24"/>
                <w:szCs w:val="24"/>
              </w:rPr>
              <w:t xml:space="preserve">Telefon: </w:t>
            </w:r>
          </w:p>
        </w:tc>
      </w:tr>
      <w:tr w:rsidR="00A7498F" w:rsidRPr="00A27583" w14:paraId="2E49907A" w14:textId="77777777" w:rsidTr="004B7C87">
        <w:tc>
          <w:tcPr>
            <w:tcW w:w="4821" w:type="dxa"/>
          </w:tcPr>
          <w:p w14:paraId="0B99EEE0" w14:textId="5C6D051A" w:rsidR="00A7498F" w:rsidRPr="00A27583" w:rsidRDefault="00A7498F" w:rsidP="00A7498F">
            <w:pPr>
              <w:tabs>
                <w:tab w:val="left" w:pos="4820"/>
              </w:tabs>
              <w:snapToGrid w:val="0"/>
              <w:jc w:val="both"/>
              <w:rPr>
                <w:rFonts w:ascii="Times New Roman" w:eastAsia="Calibri" w:hAnsi="Times New Roman" w:cs="Times New Roman"/>
                <w:color w:val="auto"/>
                <w:sz w:val="24"/>
                <w:szCs w:val="24"/>
              </w:rPr>
            </w:pPr>
            <w:r w:rsidRPr="00A27583">
              <w:rPr>
                <w:rFonts w:ascii="Times New Roman" w:eastAsia="Calibri" w:hAnsi="Times New Roman" w:cs="Times New Roman"/>
                <w:color w:val="auto"/>
                <w:sz w:val="24"/>
                <w:szCs w:val="24"/>
              </w:rPr>
              <w:t>Banca:</w:t>
            </w:r>
          </w:p>
        </w:tc>
        <w:tc>
          <w:tcPr>
            <w:tcW w:w="4960" w:type="dxa"/>
          </w:tcPr>
          <w:p w14:paraId="2B6DCC76" w14:textId="60B7F925" w:rsidR="00A7498F" w:rsidRPr="00A27583" w:rsidRDefault="00A7498F" w:rsidP="00A7498F">
            <w:pPr>
              <w:ind w:left="-107" w:firstLine="107"/>
              <w:rPr>
                <w:rFonts w:ascii="Times New Roman" w:hAnsi="Times New Roman" w:cs="Times New Roman"/>
                <w:color w:val="auto"/>
              </w:rPr>
            </w:pPr>
            <w:r w:rsidRPr="00A27583">
              <w:rPr>
                <w:rFonts w:ascii="Times New Roman" w:eastAsia="Calibri" w:hAnsi="Times New Roman" w:cs="Times New Roman"/>
                <w:color w:val="auto"/>
                <w:sz w:val="24"/>
                <w:szCs w:val="24"/>
              </w:rPr>
              <w:t>Banca:</w:t>
            </w:r>
          </w:p>
        </w:tc>
      </w:tr>
      <w:tr w:rsidR="00A7498F" w:rsidRPr="00A27583" w14:paraId="08FD4464" w14:textId="77777777" w:rsidTr="004B7C87">
        <w:tc>
          <w:tcPr>
            <w:tcW w:w="4821" w:type="dxa"/>
          </w:tcPr>
          <w:p w14:paraId="57386858" w14:textId="0230418F" w:rsidR="00A7498F" w:rsidRPr="00A27583" w:rsidRDefault="00A7498F" w:rsidP="00A7498F">
            <w:pPr>
              <w:tabs>
                <w:tab w:val="left" w:pos="1635"/>
              </w:tabs>
              <w:snapToGrid w:val="0"/>
              <w:rPr>
                <w:rFonts w:ascii="Times New Roman" w:eastAsia="Calibri" w:hAnsi="Times New Roman" w:cs="Times New Roman"/>
                <w:color w:val="auto"/>
                <w:sz w:val="24"/>
                <w:szCs w:val="24"/>
              </w:rPr>
            </w:pPr>
            <w:r w:rsidRPr="00A27583">
              <w:rPr>
                <w:rFonts w:ascii="Times New Roman" w:eastAsia="Calibri" w:hAnsi="Times New Roman" w:cs="Times New Roman"/>
                <w:color w:val="auto"/>
                <w:sz w:val="24"/>
                <w:szCs w:val="24"/>
              </w:rPr>
              <w:t>Cod bancă:</w:t>
            </w:r>
          </w:p>
        </w:tc>
        <w:tc>
          <w:tcPr>
            <w:tcW w:w="4960" w:type="dxa"/>
          </w:tcPr>
          <w:p w14:paraId="2A07D182" w14:textId="0CDDF183" w:rsidR="00A7498F" w:rsidRPr="00A27583" w:rsidRDefault="00A7498F" w:rsidP="00A7498F">
            <w:pPr>
              <w:snapToGrid w:val="0"/>
              <w:ind w:left="-107" w:firstLine="107"/>
              <w:rPr>
                <w:rFonts w:ascii="Times New Roman" w:hAnsi="Times New Roman" w:cs="Times New Roman"/>
                <w:color w:val="auto"/>
              </w:rPr>
            </w:pPr>
            <w:r w:rsidRPr="00A27583">
              <w:rPr>
                <w:rFonts w:ascii="Times New Roman" w:eastAsia="Calibri" w:hAnsi="Times New Roman" w:cs="Times New Roman"/>
                <w:color w:val="auto"/>
                <w:sz w:val="24"/>
                <w:szCs w:val="24"/>
              </w:rPr>
              <w:t>Cod bancă:</w:t>
            </w:r>
          </w:p>
        </w:tc>
      </w:tr>
      <w:tr w:rsidR="00A7498F" w:rsidRPr="00A27583" w14:paraId="04FD8439" w14:textId="77777777" w:rsidTr="004B7C87">
        <w:trPr>
          <w:trHeight w:val="80"/>
        </w:trPr>
        <w:tc>
          <w:tcPr>
            <w:tcW w:w="4821" w:type="dxa"/>
          </w:tcPr>
          <w:p w14:paraId="773573D6" w14:textId="74D9D512" w:rsidR="00A7498F" w:rsidRPr="00A27583" w:rsidRDefault="00A7498F" w:rsidP="00A7498F">
            <w:pPr>
              <w:tabs>
                <w:tab w:val="center" w:pos="2284"/>
              </w:tabs>
              <w:snapToGrid w:val="0"/>
              <w:rPr>
                <w:rFonts w:ascii="Times New Roman" w:eastAsia="Calibri" w:hAnsi="Times New Roman" w:cs="Times New Roman"/>
                <w:color w:val="auto"/>
                <w:sz w:val="24"/>
                <w:szCs w:val="24"/>
              </w:rPr>
            </w:pPr>
            <w:r w:rsidRPr="00A27583">
              <w:rPr>
                <w:rFonts w:ascii="Times New Roman" w:eastAsia="Calibri" w:hAnsi="Times New Roman" w:cs="Times New Roman"/>
                <w:color w:val="auto"/>
                <w:sz w:val="24"/>
                <w:szCs w:val="24"/>
              </w:rPr>
              <w:t xml:space="preserve">Cod IBAN: </w:t>
            </w:r>
          </w:p>
        </w:tc>
        <w:tc>
          <w:tcPr>
            <w:tcW w:w="4960" w:type="dxa"/>
          </w:tcPr>
          <w:p w14:paraId="58A9CBD5" w14:textId="3986E5BD" w:rsidR="00A7498F" w:rsidRPr="00A27583" w:rsidRDefault="00A7498F" w:rsidP="00A7498F">
            <w:pPr>
              <w:tabs>
                <w:tab w:val="left" w:pos="4820"/>
              </w:tabs>
              <w:snapToGrid w:val="0"/>
              <w:ind w:left="-107" w:firstLine="107"/>
              <w:rPr>
                <w:rFonts w:ascii="Times New Roman" w:hAnsi="Times New Roman" w:cs="Times New Roman"/>
                <w:color w:val="auto"/>
              </w:rPr>
            </w:pPr>
            <w:r w:rsidRPr="00A27583">
              <w:rPr>
                <w:rFonts w:ascii="Times New Roman" w:eastAsia="Calibri" w:hAnsi="Times New Roman" w:cs="Times New Roman"/>
                <w:color w:val="auto"/>
                <w:sz w:val="24"/>
                <w:szCs w:val="24"/>
              </w:rPr>
              <w:t xml:space="preserve">Cod IBAN: </w:t>
            </w:r>
          </w:p>
        </w:tc>
      </w:tr>
      <w:tr w:rsidR="00A7498F" w:rsidRPr="00A27583" w14:paraId="189490B2" w14:textId="77777777" w:rsidTr="004B7C87">
        <w:tc>
          <w:tcPr>
            <w:tcW w:w="4821" w:type="dxa"/>
          </w:tcPr>
          <w:p w14:paraId="0CC62A05" w14:textId="47DD4085" w:rsidR="00A7498F" w:rsidRPr="00A27583" w:rsidRDefault="00A7498F" w:rsidP="00A7498F">
            <w:pPr>
              <w:tabs>
                <w:tab w:val="left" w:pos="4820"/>
              </w:tabs>
              <w:snapToGrid w:val="0"/>
              <w:rPr>
                <w:rFonts w:ascii="Times New Roman" w:eastAsia="Calibri" w:hAnsi="Times New Roman" w:cs="Times New Roman"/>
                <w:color w:val="auto"/>
                <w:sz w:val="24"/>
                <w:szCs w:val="24"/>
              </w:rPr>
            </w:pPr>
            <w:r w:rsidRPr="00A27583">
              <w:rPr>
                <w:rFonts w:ascii="Times New Roman" w:eastAsia="Calibri" w:hAnsi="Times New Roman" w:cs="Times New Roman"/>
                <w:color w:val="auto"/>
                <w:sz w:val="24"/>
                <w:szCs w:val="24"/>
              </w:rPr>
              <w:t xml:space="preserve">Cod fiscal: </w:t>
            </w:r>
          </w:p>
        </w:tc>
        <w:tc>
          <w:tcPr>
            <w:tcW w:w="4960" w:type="dxa"/>
          </w:tcPr>
          <w:p w14:paraId="2946B4D8" w14:textId="07285184" w:rsidR="00A7498F" w:rsidRPr="00A27583" w:rsidRDefault="00A7498F" w:rsidP="00A7498F">
            <w:pPr>
              <w:tabs>
                <w:tab w:val="left" w:pos="4820"/>
              </w:tabs>
              <w:snapToGrid w:val="0"/>
              <w:ind w:left="-107" w:firstLine="107"/>
              <w:rPr>
                <w:rFonts w:ascii="Times New Roman" w:eastAsia="Calibri" w:hAnsi="Times New Roman" w:cs="Times New Roman"/>
                <w:color w:val="auto"/>
                <w:sz w:val="24"/>
                <w:szCs w:val="24"/>
              </w:rPr>
            </w:pPr>
            <w:r w:rsidRPr="00A27583">
              <w:rPr>
                <w:rFonts w:ascii="Times New Roman" w:eastAsia="Calibri" w:hAnsi="Times New Roman" w:cs="Times New Roman"/>
                <w:color w:val="auto"/>
                <w:sz w:val="24"/>
                <w:szCs w:val="24"/>
              </w:rPr>
              <w:t xml:space="preserve">Cod fiscal: </w:t>
            </w:r>
          </w:p>
        </w:tc>
      </w:tr>
    </w:tbl>
    <w:p w14:paraId="5F206C0B" w14:textId="77777777" w:rsidR="00507556" w:rsidRPr="00A27583" w:rsidRDefault="00507556" w:rsidP="00507556">
      <w:pPr>
        <w:tabs>
          <w:tab w:val="left" w:pos="180"/>
        </w:tabs>
        <w:snapToGrid w:val="0"/>
        <w:spacing w:before="240"/>
        <w:contextualSpacing/>
        <w:jc w:val="center"/>
        <w:rPr>
          <w:rFonts w:ascii="Times New Roman" w:hAnsi="Times New Roman" w:cs="Times New Roman"/>
          <w:b/>
          <w:caps/>
          <w:sz w:val="8"/>
          <w:szCs w:val="8"/>
        </w:rPr>
      </w:pPr>
    </w:p>
    <w:p w14:paraId="4EF93458" w14:textId="7A70AC23" w:rsidR="00AD4B15" w:rsidRPr="00A27583" w:rsidRDefault="00031C25" w:rsidP="00031C25">
      <w:pPr>
        <w:pStyle w:val="ListParagraph"/>
        <w:numPr>
          <w:ilvl w:val="0"/>
          <w:numId w:val="28"/>
        </w:numPr>
        <w:tabs>
          <w:tab w:val="left" w:pos="180"/>
          <w:tab w:val="left" w:pos="360"/>
        </w:tabs>
        <w:spacing w:before="240" w:after="120"/>
        <w:ind w:left="714" w:hanging="357"/>
        <w:contextualSpacing w:val="0"/>
        <w:jc w:val="center"/>
        <w:rPr>
          <w:rFonts w:ascii="Times New Roman" w:hAnsi="Times New Roman" w:cs="Times New Roman"/>
          <w:b/>
          <w:caps/>
          <w:sz w:val="24"/>
          <w:szCs w:val="24"/>
        </w:rPr>
      </w:pPr>
      <w:r w:rsidRPr="00A27583">
        <w:rPr>
          <w:rFonts w:ascii="Times New Roman" w:hAnsi="Times New Roman" w:cs="Times New Roman"/>
          <w:b/>
          <w:caps/>
          <w:sz w:val="24"/>
          <w:szCs w:val="24"/>
        </w:rPr>
        <w:t xml:space="preserve"> </w:t>
      </w:r>
      <w:r w:rsidR="00AD4B15" w:rsidRPr="00A27583">
        <w:rPr>
          <w:rFonts w:ascii="Times New Roman" w:hAnsi="Times New Roman" w:cs="Times New Roman"/>
          <w:b/>
          <w:caps/>
          <w:sz w:val="24"/>
          <w:szCs w:val="24"/>
        </w:rPr>
        <w:t>Semnăturile părţilor:</w:t>
      </w:r>
    </w:p>
    <w:p w14:paraId="4959EB69" w14:textId="77777777" w:rsidR="00AD4B15" w:rsidRPr="00A27583" w:rsidRDefault="00AD4B15" w:rsidP="00223DBB">
      <w:pPr>
        <w:tabs>
          <w:tab w:val="left" w:pos="180"/>
        </w:tabs>
        <w:snapToGrid w:val="0"/>
        <w:ind w:left="1080"/>
        <w:contextualSpacing/>
        <w:jc w:val="center"/>
        <w:rPr>
          <w:rFonts w:ascii="Times New Roman" w:hAnsi="Times New Roman" w:cs="Times New Roman"/>
          <w:sz w:val="16"/>
          <w:szCs w:val="16"/>
        </w:rPr>
      </w:pPr>
    </w:p>
    <w:p w14:paraId="19A8F403" w14:textId="71EA37E8" w:rsidR="00AD4B15" w:rsidRPr="00A27583" w:rsidRDefault="00311675" w:rsidP="00311675">
      <w:pPr>
        <w:shd w:val="clear" w:color="auto" w:fill="FFFFFF"/>
        <w:tabs>
          <w:tab w:val="left" w:pos="180"/>
        </w:tabs>
        <w:spacing w:line="240" w:lineRule="auto"/>
        <w:rPr>
          <w:rFonts w:ascii="Times New Roman" w:hAnsi="Times New Roman" w:cs="Times New Roman"/>
          <w:sz w:val="24"/>
          <w:szCs w:val="24"/>
        </w:rPr>
      </w:pPr>
      <w:r w:rsidRPr="00A27583">
        <w:rPr>
          <w:rFonts w:ascii="Times New Roman" w:hAnsi="Times New Roman" w:cs="Times New Roman"/>
          <w:b/>
          <w:bCs/>
          <w:sz w:val="24"/>
          <w:szCs w:val="24"/>
        </w:rPr>
        <w:t xml:space="preserve">               </w:t>
      </w:r>
      <w:r w:rsidR="00AD4B15" w:rsidRPr="00A27583">
        <w:rPr>
          <w:rFonts w:ascii="Times New Roman" w:hAnsi="Times New Roman" w:cs="Times New Roman"/>
          <w:b/>
          <w:bCs/>
          <w:sz w:val="24"/>
          <w:szCs w:val="24"/>
        </w:rPr>
        <w:t>PRESTATOR                                                                     </w:t>
      </w:r>
      <w:r w:rsidRPr="00A27583">
        <w:rPr>
          <w:rFonts w:ascii="Times New Roman" w:hAnsi="Times New Roman" w:cs="Times New Roman"/>
          <w:b/>
          <w:bCs/>
          <w:sz w:val="24"/>
          <w:szCs w:val="24"/>
        </w:rPr>
        <w:t xml:space="preserve">    </w:t>
      </w:r>
      <w:r w:rsidR="00AD4B15" w:rsidRPr="00A27583">
        <w:rPr>
          <w:rFonts w:ascii="Times New Roman" w:hAnsi="Times New Roman" w:cs="Times New Roman"/>
          <w:b/>
          <w:bCs/>
          <w:sz w:val="24"/>
          <w:szCs w:val="24"/>
        </w:rPr>
        <w:t xml:space="preserve"> BENEFICIAR</w:t>
      </w:r>
    </w:p>
    <w:p w14:paraId="01A5DAE7" w14:textId="1A0B8D93" w:rsidR="00AD4B15" w:rsidRPr="00A27583" w:rsidRDefault="00AD4B15" w:rsidP="00311675">
      <w:pPr>
        <w:shd w:val="clear" w:color="auto" w:fill="FFFFFF"/>
        <w:tabs>
          <w:tab w:val="left" w:pos="180"/>
        </w:tabs>
        <w:spacing w:after="0" w:line="240" w:lineRule="auto"/>
        <w:rPr>
          <w:rFonts w:ascii="Times New Roman" w:hAnsi="Times New Roman" w:cs="Times New Roman"/>
          <w:i/>
          <w:iCs/>
          <w:sz w:val="24"/>
          <w:szCs w:val="24"/>
        </w:rPr>
      </w:pPr>
      <w:r w:rsidRPr="00A27583">
        <w:rPr>
          <w:rFonts w:ascii="Times New Roman" w:hAnsi="Times New Roman" w:cs="Times New Roman"/>
          <w:i/>
          <w:iCs/>
          <w:sz w:val="24"/>
          <w:szCs w:val="24"/>
        </w:rPr>
        <w:t>        </w:t>
      </w:r>
      <w:r w:rsidR="00311675" w:rsidRPr="00A27583">
        <w:rPr>
          <w:rFonts w:ascii="Times New Roman" w:hAnsi="Times New Roman" w:cs="Times New Roman"/>
          <w:i/>
          <w:iCs/>
          <w:sz w:val="24"/>
          <w:szCs w:val="24"/>
        </w:rPr>
        <w:t xml:space="preserve"> </w:t>
      </w:r>
      <w:r w:rsidRPr="00A27583">
        <w:rPr>
          <w:rFonts w:ascii="Times New Roman" w:hAnsi="Times New Roman" w:cs="Times New Roman"/>
          <w:i/>
          <w:iCs/>
          <w:sz w:val="24"/>
          <w:szCs w:val="24"/>
        </w:rPr>
        <w:t>  </w:t>
      </w:r>
      <w:r w:rsidR="00311675" w:rsidRPr="00A27583">
        <w:rPr>
          <w:rFonts w:ascii="Times New Roman" w:hAnsi="Times New Roman" w:cs="Times New Roman"/>
          <w:i/>
          <w:iCs/>
          <w:sz w:val="24"/>
          <w:szCs w:val="24"/>
        </w:rPr>
        <w:t>(semnat electronic)</w:t>
      </w:r>
      <w:r w:rsidRPr="00A27583">
        <w:rPr>
          <w:rFonts w:ascii="Times New Roman" w:hAnsi="Times New Roman" w:cs="Times New Roman"/>
          <w:i/>
          <w:iCs/>
          <w:sz w:val="24"/>
          <w:szCs w:val="24"/>
        </w:rPr>
        <w:t>               </w:t>
      </w:r>
      <w:r w:rsidR="00311675" w:rsidRPr="00A27583">
        <w:rPr>
          <w:rFonts w:ascii="Times New Roman" w:hAnsi="Times New Roman" w:cs="Times New Roman"/>
          <w:i/>
          <w:iCs/>
          <w:sz w:val="24"/>
          <w:szCs w:val="24"/>
        </w:rPr>
        <w:t xml:space="preserve">   </w:t>
      </w:r>
      <w:r w:rsidRPr="00A27583">
        <w:rPr>
          <w:rFonts w:ascii="Times New Roman" w:hAnsi="Times New Roman" w:cs="Times New Roman"/>
          <w:i/>
          <w:iCs/>
          <w:sz w:val="24"/>
          <w:szCs w:val="24"/>
        </w:rPr>
        <w:t>                           </w:t>
      </w:r>
      <w:r w:rsidR="00311675" w:rsidRPr="00A27583">
        <w:rPr>
          <w:rFonts w:ascii="Times New Roman" w:hAnsi="Times New Roman" w:cs="Times New Roman"/>
          <w:i/>
          <w:iCs/>
          <w:sz w:val="24"/>
          <w:szCs w:val="24"/>
        </w:rPr>
        <w:t xml:space="preserve">                   </w:t>
      </w:r>
      <w:r w:rsidRPr="00A27583">
        <w:rPr>
          <w:rFonts w:ascii="Times New Roman" w:hAnsi="Times New Roman" w:cs="Times New Roman"/>
          <w:i/>
          <w:iCs/>
          <w:sz w:val="24"/>
          <w:szCs w:val="24"/>
        </w:rPr>
        <w:t>  </w:t>
      </w:r>
      <w:r w:rsidR="00311675" w:rsidRPr="00A27583">
        <w:rPr>
          <w:rFonts w:ascii="Times New Roman" w:hAnsi="Times New Roman" w:cs="Times New Roman"/>
          <w:i/>
          <w:iCs/>
          <w:sz w:val="24"/>
          <w:szCs w:val="24"/>
        </w:rPr>
        <w:t xml:space="preserve">   (semnat electronic)</w:t>
      </w:r>
      <w:r w:rsidRPr="00A27583">
        <w:rPr>
          <w:rFonts w:ascii="Times New Roman" w:hAnsi="Times New Roman" w:cs="Times New Roman"/>
          <w:i/>
          <w:iCs/>
          <w:sz w:val="24"/>
          <w:szCs w:val="24"/>
        </w:rPr>
        <w:t xml:space="preserve">            </w:t>
      </w:r>
    </w:p>
    <w:p w14:paraId="52CB9227" w14:textId="58D815BC" w:rsidR="00AD4B15" w:rsidRPr="007224D0" w:rsidRDefault="00AD4B15" w:rsidP="00F72801">
      <w:pPr>
        <w:shd w:val="clear" w:color="auto" w:fill="FFFFFF"/>
        <w:tabs>
          <w:tab w:val="left" w:pos="180"/>
        </w:tabs>
        <w:spacing w:after="0" w:line="240" w:lineRule="auto"/>
        <w:rPr>
          <w:rFonts w:ascii="Times New Roman" w:hAnsi="Times New Roman" w:cs="Times New Roman"/>
          <w:sz w:val="24"/>
          <w:szCs w:val="24"/>
        </w:rPr>
      </w:pPr>
      <w:r w:rsidRPr="007224D0">
        <w:rPr>
          <w:rFonts w:ascii="Times New Roman" w:hAnsi="Times New Roman" w:cs="Times New Roman"/>
          <w:b/>
          <w:bCs/>
          <w:sz w:val="24"/>
          <w:szCs w:val="24"/>
        </w:rPr>
        <w:t> </w:t>
      </w:r>
      <w:r w:rsidR="007224D0" w:rsidRPr="007224D0">
        <w:rPr>
          <w:rFonts w:ascii="Times New Roman" w:hAnsi="Times New Roman" w:cs="Times New Roman"/>
          <w:i/>
          <w:iCs/>
          <w:sz w:val="24"/>
          <w:szCs w:val="24"/>
        </w:rPr>
        <w:t>___________________________</w:t>
      </w:r>
      <w:r w:rsidRPr="007224D0">
        <w:rPr>
          <w:rFonts w:ascii="Times New Roman" w:hAnsi="Times New Roman" w:cs="Times New Roman"/>
          <w:b/>
          <w:bCs/>
          <w:i/>
          <w:iCs/>
          <w:sz w:val="24"/>
          <w:szCs w:val="24"/>
        </w:rPr>
        <w:t xml:space="preserve">                       </w:t>
      </w:r>
      <w:r w:rsidRPr="007224D0">
        <w:rPr>
          <w:rFonts w:ascii="Times New Roman" w:hAnsi="Times New Roman" w:cs="Times New Roman"/>
          <w:i/>
          <w:iCs/>
          <w:sz w:val="24"/>
          <w:szCs w:val="24"/>
        </w:rPr>
        <w:t>                   </w:t>
      </w:r>
      <w:r w:rsidR="00311675" w:rsidRPr="007224D0">
        <w:rPr>
          <w:rFonts w:ascii="Times New Roman" w:hAnsi="Times New Roman" w:cs="Times New Roman"/>
          <w:i/>
          <w:iCs/>
          <w:sz w:val="24"/>
          <w:szCs w:val="24"/>
        </w:rPr>
        <w:t xml:space="preserve">    </w:t>
      </w:r>
      <w:r w:rsidRPr="007224D0">
        <w:rPr>
          <w:rFonts w:ascii="Times New Roman" w:hAnsi="Times New Roman" w:cs="Times New Roman"/>
          <w:i/>
          <w:iCs/>
          <w:sz w:val="24"/>
          <w:szCs w:val="24"/>
        </w:rPr>
        <w:t>  ___________________________</w:t>
      </w:r>
    </w:p>
    <w:p w14:paraId="170A6899" w14:textId="0527B711" w:rsidR="008F459B" w:rsidRPr="00A27583" w:rsidRDefault="00F72801" w:rsidP="000F7F25">
      <w:pPr>
        <w:shd w:val="clear" w:color="auto" w:fill="FFFFFF"/>
        <w:tabs>
          <w:tab w:val="left" w:pos="180"/>
        </w:tabs>
        <w:spacing w:line="240" w:lineRule="auto"/>
        <w:rPr>
          <w:rFonts w:ascii="Times New Roman" w:hAnsi="Times New Roman" w:cs="Times New Roman"/>
          <w:sz w:val="18"/>
          <w:szCs w:val="18"/>
        </w:rPr>
      </w:pPr>
      <w:r w:rsidRPr="00A27583">
        <w:rPr>
          <w:rFonts w:ascii="Times New Roman" w:hAnsi="Times New Roman" w:cs="Times New Roman"/>
          <w:i/>
          <w:iCs/>
          <w:sz w:val="18"/>
          <w:szCs w:val="18"/>
        </w:rPr>
        <w:t xml:space="preserve">    </w:t>
      </w:r>
      <w:r w:rsidR="00AD4B15" w:rsidRPr="00A27583">
        <w:rPr>
          <w:rFonts w:ascii="Times New Roman" w:hAnsi="Times New Roman" w:cs="Times New Roman"/>
          <w:i/>
          <w:iCs/>
          <w:sz w:val="18"/>
          <w:szCs w:val="18"/>
        </w:rPr>
        <w:t xml:space="preserve"> </w:t>
      </w:r>
      <w:r w:rsidR="00311675" w:rsidRPr="00A27583">
        <w:rPr>
          <w:rFonts w:ascii="Times New Roman" w:hAnsi="Times New Roman" w:cs="Times New Roman"/>
          <w:i/>
          <w:iCs/>
          <w:sz w:val="18"/>
          <w:szCs w:val="18"/>
        </w:rPr>
        <w:t xml:space="preserve"> </w:t>
      </w:r>
      <w:r w:rsidR="00AD4B15" w:rsidRPr="00A27583">
        <w:rPr>
          <w:rFonts w:ascii="Times New Roman" w:hAnsi="Times New Roman" w:cs="Times New Roman"/>
          <w:sz w:val="18"/>
          <w:szCs w:val="18"/>
        </w:rPr>
        <w:t xml:space="preserve">(numele, prenumele, funcția deținută)                                                                   </w:t>
      </w:r>
      <w:r w:rsidR="004B7C87" w:rsidRPr="00A27583">
        <w:rPr>
          <w:rFonts w:ascii="Times New Roman" w:hAnsi="Times New Roman" w:cs="Times New Roman"/>
          <w:sz w:val="18"/>
          <w:szCs w:val="18"/>
        </w:rPr>
        <w:t xml:space="preserve">   </w:t>
      </w:r>
      <w:r w:rsidR="00AD4B15" w:rsidRPr="00A27583">
        <w:rPr>
          <w:rFonts w:ascii="Times New Roman" w:hAnsi="Times New Roman" w:cs="Times New Roman"/>
          <w:sz w:val="18"/>
          <w:szCs w:val="18"/>
        </w:rPr>
        <w:t xml:space="preserve">    </w:t>
      </w:r>
      <w:r w:rsidRPr="00A27583">
        <w:rPr>
          <w:rFonts w:ascii="Times New Roman" w:hAnsi="Times New Roman" w:cs="Times New Roman"/>
          <w:i/>
          <w:iCs/>
          <w:sz w:val="18"/>
          <w:szCs w:val="18"/>
        </w:rPr>
        <w:t xml:space="preserve"> </w:t>
      </w:r>
      <w:r w:rsidR="00AD4B15" w:rsidRPr="00A27583">
        <w:rPr>
          <w:rFonts w:ascii="Times New Roman" w:hAnsi="Times New Roman" w:cs="Times New Roman"/>
          <w:sz w:val="18"/>
          <w:szCs w:val="18"/>
        </w:rPr>
        <w:t>(numele, prenumele, funcția deținută</w:t>
      </w:r>
      <w:r w:rsidR="00E73D95" w:rsidRPr="00A27583">
        <w:rPr>
          <w:rFonts w:ascii="Times New Roman" w:hAnsi="Times New Roman" w:cs="Times New Roman"/>
          <w:sz w:val="18"/>
          <w:szCs w:val="18"/>
        </w:rPr>
        <w:t>)</w:t>
      </w:r>
    </w:p>
    <w:p w14:paraId="4E577C2D" w14:textId="77777777" w:rsidR="00E73D95" w:rsidRPr="00A27583" w:rsidRDefault="00E73D95" w:rsidP="003520A3">
      <w:pPr>
        <w:tabs>
          <w:tab w:val="left" w:pos="180"/>
        </w:tabs>
        <w:spacing w:after="0"/>
        <w:jc w:val="right"/>
        <w:rPr>
          <w:rFonts w:ascii="Times New Roman" w:hAnsi="Times New Roman" w:cs="Times New Roman"/>
          <w:i/>
          <w:iCs/>
          <w:sz w:val="24"/>
          <w:szCs w:val="24"/>
        </w:rPr>
      </w:pPr>
    </w:p>
    <w:p w14:paraId="7903FFD4" w14:textId="77777777" w:rsidR="00E73D95" w:rsidRPr="00A27583" w:rsidRDefault="00E73D95" w:rsidP="003520A3">
      <w:pPr>
        <w:tabs>
          <w:tab w:val="left" w:pos="180"/>
        </w:tabs>
        <w:spacing w:after="0"/>
        <w:jc w:val="right"/>
        <w:rPr>
          <w:rFonts w:ascii="Times New Roman" w:hAnsi="Times New Roman" w:cs="Times New Roman"/>
          <w:i/>
          <w:iCs/>
          <w:sz w:val="24"/>
          <w:szCs w:val="24"/>
        </w:rPr>
      </w:pPr>
    </w:p>
    <w:p w14:paraId="246E759F" w14:textId="77777777" w:rsidR="005E5451" w:rsidRPr="00A27583" w:rsidRDefault="005E5451">
      <w:pPr>
        <w:rPr>
          <w:rFonts w:ascii="Times New Roman" w:hAnsi="Times New Roman" w:cs="Times New Roman"/>
          <w:b/>
          <w:bCs/>
          <w:sz w:val="24"/>
          <w:szCs w:val="24"/>
        </w:rPr>
      </w:pPr>
      <w:r w:rsidRPr="00A27583">
        <w:rPr>
          <w:rFonts w:ascii="Times New Roman" w:hAnsi="Times New Roman" w:cs="Times New Roman"/>
          <w:b/>
          <w:bCs/>
          <w:sz w:val="24"/>
          <w:szCs w:val="24"/>
        </w:rPr>
        <w:br w:type="page"/>
      </w:r>
    </w:p>
    <w:p w14:paraId="7548ADDB" w14:textId="710046B3" w:rsidR="00713F6B" w:rsidRDefault="002F1838" w:rsidP="009C1DC8">
      <w:pPr>
        <w:tabs>
          <w:tab w:val="left" w:pos="180"/>
        </w:tabs>
        <w:spacing w:after="0" w:line="240" w:lineRule="auto"/>
        <w:jc w:val="right"/>
        <w:rPr>
          <w:rFonts w:ascii="Times New Roman" w:hAnsi="Times New Roman" w:cs="Times New Roman"/>
          <w:b/>
          <w:bCs/>
          <w:i/>
          <w:iCs/>
          <w:sz w:val="24"/>
          <w:szCs w:val="24"/>
        </w:rPr>
      </w:pPr>
      <w:r w:rsidRPr="00A27583">
        <w:rPr>
          <w:rFonts w:ascii="Times New Roman" w:hAnsi="Times New Roman" w:cs="Times New Roman"/>
          <w:b/>
          <w:bCs/>
          <w:i/>
          <w:iCs/>
          <w:sz w:val="24"/>
          <w:szCs w:val="24"/>
        </w:rPr>
        <w:lastRenderedPageBreak/>
        <w:t>Anexa</w:t>
      </w:r>
      <w:r w:rsidR="007C4A21">
        <w:rPr>
          <w:rFonts w:ascii="Times New Roman" w:hAnsi="Times New Roman" w:cs="Times New Roman"/>
          <w:b/>
          <w:bCs/>
          <w:i/>
          <w:iCs/>
          <w:sz w:val="24"/>
          <w:szCs w:val="24"/>
        </w:rPr>
        <w:t xml:space="preserve"> nr.1</w:t>
      </w:r>
      <w:r w:rsidRPr="00A27583">
        <w:rPr>
          <w:rFonts w:ascii="Times New Roman" w:hAnsi="Times New Roman" w:cs="Times New Roman"/>
          <w:b/>
          <w:bCs/>
          <w:i/>
          <w:iCs/>
          <w:sz w:val="24"/>
          <w:szCs w:val="24"/>
        </w:rPr>
        <w:t xml:space="preserve"> </w:t>
      </w:r>
    </w:p>
    <w:p w14:paraId="293D1429" w14:textId="2A21FF37" w:rsidR="002F1838" w:rsidRPr="00A27583" w:rsidRDefault="002F329A" w:rsidP="009C1DC8">
      <w:pPr>
        <w:tabs>
          <w:tab w:val="left" w:pos="180"/>
        </w:tabs>
        <w:spacing w:after="0" w:line="240" w:lineRule="auto"/>
        <w:jc w:val="right"/>
        <w:rPr>
          <w:rFonts w:ascii="Times New Roman" w:hAnsi="Times New Roman" w:cs="Times New Roman"/>
          <w:i/>
          <w:iCs/>
          <w:sz w:val="24"/>
          <w:szCs w:val="24"/>
        </w:rPr>
      </w:pPr>
      <w:r w:rsidRPr="00A27583">
        <w:rPr>
          <w:rFonts w:ascii="Times New Roman" w:hAnsi="Times New Roman" w:cs="Times New Roman"/>
          <w:i/>
          <w:iCs/>
          <w:sz w:val="24"/>
          <w:szCs w:val="24"/>
        </w:rPr>
        <w:t>la Contractul</w:t>
      </w:r>
      <w:r w:rsidR="003520A3" w:rsidRPr="00A27583">
        <w:rPr>
          <w:rFonts w:ascii="Times New Roman" w:hAnsi="Times New Roman" w:cs="Times New Roman"/>
          <w:i/>
          <w:iCs/>
          <w:sz w:val="24"/>
          <w:szCs w:val="24"/>
        </w:rPr>
        <w:t>-tip</w:t>
      </w:r>
      <w:r w:rsidR="00E73D95" w:rsidRPr="00A27583">
        <w:rPr>
          <w:rFonts w:ascii="Times New Roman" w:hAnsi="Times New Roman" w:cs="Times New Roman"/>
          <w:i/>
          <w:iCs/>
          <w:sz w:val="24"/>
          <w:szCs w:val="24"/>
        </w:rPr>
        <w:t xml:space="preserve"> </w:t>
      </w:r>
      <w:r w:rsidR="003520A3" w:rsidRPr="00A27583">
        <w:rPr>
          <w:rFonts w:ascii="Times New Roman" w:hAnsi="Times New Roman" w:cs="Times New Roman"/>
          <w:i/>
          <w:iCs/>
          <w:sz w:val="24"/>
          <w:szCs w:val="24"/>
        </w:rPr>
        <w:t>privind utilizarea serviciilor electronice</w:t>
      </w:r>
      <w:r w:rsidR="00E73D95" w:rsidRPr="00A27583">
        <w:rPr>
          <w:rFonts w:ascii="Times New Roman" w:hAnsi="Times New Roman" w:cs="Times New Roman"/>
          <w:i/>
          <w:iCs/>
          <w:sz w:val="24"/>
          <w:szCs w:val="24"/>
        </w:rPr>
        <w:t xml:space="preserve">                                                                                             din posesia Instituției publice „Agenția de Guvernare Electronică” </w:t>
      </w:r>
      <w:r w:rsidR="002F1838" w:rsidRPr="00A27583">
        <w:rPr>
          <w:rFonts w:ascii="Times New Roman" w:hAnsi="Times New Roman" w:cs="Times New Roman"/>
          <w:i/>
          <w:iCs/>
          <w:sz w:val="24"/>
          <w:szCs w:val="24"/>
        </w:rPr>
        <w:t xml:space="preserve"> </w:t>
      </w:r>
    </w:p>
    <w:p w14:paraId="7437AA31" w14:textId="77777777" w:rsidR="00E73D95" w:rsidRPr="00BE63D7" w:rsidRDefault="00E73D95" w:rsidP="00064EE1">
      <w:pPr>
        <w:tabs>
          <w:tab w:val="left" w:pos="180"/>
        </w:tabs>
        <w:spacing w:after="0" w:line="240" w:lineRule="auto"/>
        <w:jc w:val="center"/>
        <w:rPr>
          <w:rFonts w:ascii="Times New Roman" w:hAnsi="Times New Roman" w:cs="Times New Roman"/>
          <w:b/>
          <w:bCs/>
          <w:sz w:val="24"/>
          <w:szCs w:val="24"/>
        </w:rPr>
      </w:pPr>
    </w:p>
    <w:p w14:paraId="64D9CF02" w14:textId="68D95250" w:rsidR="00064EE1" w:rsidRPr="00A27583" w:rsidRDefault="00D10274" w:rsidP="00B03F3F">
      <w:pPr>
        <w:shd w:val="clear" w:color="auto" w:fill="DEEAF6" w:themeFill="accent5" w:themeFillTint="33"/>
        <w:tabs>
          <w:tab w:val="left" w:pos="180"/>
        </w:tabs>
        <w:spacing w:after="0" w:line="240" w:lineRule="auto"/>
        <w:jc w:val="center"/>
        <w:rPr>
          <w:rFonts w:ascii="Times New Roman" w:hAnsi="Times New Roman" w:cs="Times New Roman"/>
          <w:b/>
          <w:bCs/>
          <w:sz w:val="24"/>
          <w:szCs w:val="24"/>
        </w:rPr>
      </w:pPr>
      <w:bookmarkStart w:id="6" w:name="_Hlk48742284"/>
      <w:r w:rsidRPr="00BE63D7">
        <w:rPr>
          <w:rFonts w:ascii="Times New Roman" w:hAnsi="Times New Roman" w:cs="Times New Roman"/>
          <w:b/>
          <w:bCs/>
          <w:sz w:val="24"/>
          <w:szCs w:val="24"/>
          <w:u w:val="single"/>
        </w:rPr>
        <w:t xml:space="preserve">CONDIȚII GENERALE </w:t>
      </w:r>
    </w:p>
    <w:p w14:paraId="4BC53C38" w14:textId="3E510BA2" w:rsidR="005E5451" w:rsidRPr="00A27583" w:rsidRDefault="00D10274" w:rsidP="00B03F3F">
      <w:pPr>
        <w:shd w:val="clear" w:color="auto" w:fill="DEEAF6" w:themeFill="accent5" w:themeFillTint="33"/>
        <w:tabs>
          <w:tab w:val="left" w:pos="180"/>
        </w:tabs>
        <w:spacing w:line="240" w:lineRule="auto"/>
        <w:jc w:val="center"/>
        <w:rPr>
          <w:rFonts w:ascii="Times New Roman" w:hAnsi="Times New Roman" w:cs="Times New Roman"/>
        </w:rPr>
      </w:pPr>
      <w:r w:rsidRPr="00A27583">
        <w:rPr>
          <w:rFonts w:ascii="Times New Roman" w:hAnsi="Times New Roman" w:cs="Times New Roman"/>
          <w:b/>
          <w:bCs/>
          <w:sz w:val="24"/>
          <w:szCs w:val="24"/>
        </w:rPr>
        <w:t xml:space="preserve">DE </w:t>
      </w:r>
      <w:r w:rsidR="00C55699" w:rsidRPr="00A27583">
        <w:rPr>
          <w:rFonts w:ascii="Times New Roman" w:hAnsi="Times New Roman" w:cs="Times New Roman"/>
          <w:b/>
          <w:bCs/>
          <w:sz w:val="24"/>
          <w:szCs w:val="24"/>
        </w:rPr>
        <w:t xml:space="preserve">PRESTARE ȘI </w:t>
      </w:r>
      <w:r w:rsidRPr="00A27583">
        <w:rPr>
          <w:rFonts w:ascii="Times New Roman" w:hAnsi="Times New Roman" w:cs="Times New Roman"/>
          <w:b/>
          <w:bCs/>
          <w:sz w:val="24"/>
          <w:szCs w:val="24"/>
        </w:rPr>
        <w:t>UTILIZARE A SERVICIILOR ELECTRONICE</w:t>
      </w:r>
      <w:r w:rsidR="006A7F9F" w:rsidRPr="00A27583">
        <w:rPr>
          <w:rFonts w:ascii="Times New Roman" w:hAnsi="Times New Roman" w:cs="Times New Roman"/>
          <w:b/>
          <w:bCs/>
          <w:sz w:val="24"/>
          <w:szCs w:val="24"/>
        </w:rPr>
        <w:t xml:space="preserve">            </w:t>
      </w:r>
      <w:r w:rsidR="005E5451" w:rsidRPr="00A27583">
        <w:rPr>
          <w:rFonts w:ascii="Times New Roman" w:hAnsi="Times New Roman" w:cs="Times New Roman"/>
          <w:b/>
          <w:bCs/>
          <w:sz w:val="24"/>
          <w:szCs w:val="24"/>
        </w:rPr>
        <w:t xml:space="preserve">                                     </w:t>
      </w:r>
      <w:bookmarkEnd w:id="6"/>
      <w:r w:rsidR="005E5451" w:rsidRPr="00A27583">
        <w:rPr>
          <w:rFonts w:ascii="Times New Roman" w:hAnsi="Times New Roman" w:cs="Times New Roman"/>
          <w:b/>
          <w:bCs/>
          <w:sz w:val="24"/>
          <w:szCs w:val="24"/>
        </w:rPr>
        <w:t>din posesia Instituției publice „Agenția de Guvernare Electronică”</w:t>
      </w:r>
      <w:r w:rsidR="005E5451" w:rsidRPr="00A27583">
        <w:rPr>
          <w:rFonts w:ascii="Times New Roman" w:hAnsi="Times New Roman" w:cs="Times New Roman"/>
        </w:rPr>
        <w:t xml:space="preserve"> </w:t>
      </w:r>
    </w:p>
    <w:p w14:paraId="5EAA01A8" w14:textId="18F49AE4" w:rsidR="00FE202E" w:rsidRPr="00A27583" w:rsidRDefault="002B58BC" w:rsidP="00265F32">
      <w:pPr>
        <w:pStyle w:val="ListParagraph"/>
        <w:numPr>
          <w:ilvl w:val="0"/>
          <w:numId w:val="9"/>
        </w:numPr>
        <w:tabs>
          <w:tab w:val="left" w:pos="1134"/>
        </w:tabs>
        <w:spacing w:line="240" w:lineRule="auto"/>
        <w:ind w:left="0" w:firstLine="567"/>
        <w:jc w:val="both"/>
        <w:rPr>
          <w:rFonts w:ascii="Times New Roman" w:eastAsia="Times New Roman" w:hAnsi="Times New Roman" w:cs="Times New Roman"/>
          <w:sz w:val="24"/>
          <w:szCs w:val="24"/>
        </w:rPr>
      </w:pPr>
      <w:bookmarkStart w:id="7" w:name="_Hlk48741323"/>
      <w:r w:rsidRPr="00A27583">
        <w:rPr>
          <w:rFonts w:ascii="Times New Roman" w:eastAsia="Times New Roman" w:hAnsi="Times New Roman" w:cs="Times New Roman"/>
          <w:sz w:val="24"/>
          <w:szCs w:val="24"/>
        </w:rPr>
        <w:t>Condițiile generale de</w:t>
      </w:r>
      <w:r w:rsidR="00C55699" w:rsidRPr="00A27583">
        <w:rPr>
          <w:rFonts w:ascii="Times New Roman" w:eastAsia="Times New Roman" w:hAnsi="Times New Roman" w:cs="Times New Roman"/>
          <w:sz w:val="24"/>
          <w:szCs w:val="24"/>
        </w:rPr>
        <w:t xml:space="preserve"> prestare și</w:t>
      </w:r>
      <w:r w:rsidRPr="00A27583">
        <w:rPr>
          <w:rFonts w:ascii="Times New Roman" w:eastAsia="Times New Roman" w:hAnsi="Times New Roman" w:cs="Times New Roman"/>
          <w:sz w:val="24"/>
          <w:szCs w:val="24"/>
        </w:rPr>
        <w:t xml:space="preserve"> utilizare a serviciilor electronice</w:t>
      </w:r>
      <w:r w:rsidR="005E5451" w:rsidRPr="00A27583">
        <w:rPr>
          <w:rFonts w:ascii="Times New Roman" w:eastAsia="Times New Roman" w:hAnsi="Times New Roman" w:cs="Times New Roman"/>
          <w:sz w:val="24"/>
          <w:szCs w:val="24"/>
        </w:rPr>
        <w:t xml:space="preserve"> </w:t>
      </w:r>
      <w:r w:rsidR="005E5451" w:rsidRPr="00A27583">
        <w:rPr>
          <w:rFonts w:ascii="Times New Roman" w:hAnsi="Times New Roman" w:cs="Times New Roman"/>
          <w:sz w:val="24"/>
          <w:szCs w:val="24"/>
        </w:rPr>
        <w:t>din posesia Instituției publice „Agenția de Guvernare Electronică”</w:t>
      </w:r>
      <w:r w:rsidR="005E5451" w:rsidRPr="00A27583">
        <w:rPr>
          <w:rFonts w:ascii="Times New Roman" w:eastAsia="Times New Roman" w:hAnsi="Times New Roman" w:cs="Times New Roman"/>
          <w:sz w:val="24"/>
          <w:szCs w:val="24"/>
        </w:rPr>
        <w:t xml:space="preserve"> </w:t>
      </w:r>
      <w:bookmarkEnd w:id="7"/>
      <w:r w:rsidR="00520955" w:rsidRPr="00A27583">
        <w:rPr>
          <w:rFonts w:ascii="Times New Roman" w:eastAsia="Times New Roman" w:hAnsi="Times New Roman" w:cs="Times New Roman"/>
          <w:sz w:val="24"/>
          <w:szCs w:val="24"/>
        </w:rPr>
        <w:t xml:space="preserve">(în continuare </w:t>
      </w:r>
      <w:r w:rsidR="00FE6AF9" w:rsidRPr="00A27583">
        <w:rPr>
          <w:rFonts w:ascii="Times New Roman" w:eastAsia="Times New Roman" w:hAnsi="Times New Roman" w:cs="Times New Roman"/>
          <w:sz w:val="24"/>
          <w:szCs w:val="24"/>
        </w:rPr>
        <w:t>–</w:t>
      </w:r>
      <w:r w:rsidR="00520955" w:rsidRPr="00A27583">
        <w:rPr>
          <w:rFonts w:ascii="Times New Roman" w:eastAsia="Times New Roman" w:hAnsi="Times New Roman" w:cs="Times New Roman"/>
          <w:sz w:val="24"/>
          <w:szCs w:val="24"/>
        </w:rPr>
        <w:t xml:space="preserve"> </w:t>
      </w:r>
      <w:r w:rsidR="00520955" w:rsidRPr="00A27583">
        <w:rPr>
          <w:rFonts w:ascii="Times New Roman" w:eastAsia="Times New Roman" w:hAnsi="Times New Roman" w:cs="Times New Roman"/>
          <w:i/>
          <w:iCs/>
          <w:sz w:val="24"/>
          <w:szCs w:val="24"/>
        </w:rPr>
        <w:t>Condiții</w:t>
      </w:r>
      <w:r w:rsidR="00FE6AF9" w:rsidRPr="00A27583">
        <w:rPr>
          <w:rFonts w:ascii="Times New Roman" w:eastAsia="Times New Roman" w:hAnsi="Times New Roman" w:cs="Times New Roman"/>
          <w:i/>
          <w:iCs/>
          <w:sz w:val="24"/>
          <w:szCs w:val="24"/>
        </w:rPr>
        <w:t xml:space="preserve"> generale</w:t>
      </w:r>
      <w:r w:rsidR="00520955" w:rsidRPr="00A27583">
        <w:rPr>
          <w:rFonts w:ascii="Times New Roman" w:eastAsia="Times New Roman" w:hAnsi="Times New Roman" w:cs="Times New Roman"/>
          <w:sz w:val="24"/>
          <w:szCs w:val="24"/>
        </w:rPr>
        <w:t>)</w:t>
      </w:r>
      <w:r w:rsidRPr="00A27583">
        <w:rPr>
          <w:rFonts w:ascii="Times New Roman" w:eastAsia="Times New Roman" w:hAnsi="Times New Roman" w:cs="Times New Roman"/>
          <w:sz w:val="24"/>
          <w:szCs w:val="24"/>
        </w:rPr>
        <w:t xml:space="preserve"> stabilesc</w:t>
      </w:r>
      <w:r w:rsidR="00197C0B" w:rsidRPr="00A27583">
        <w:rPr>
          <w:rFonts w:ascii="Times New Roman" w:eastAsia="Times New Roman" w:hAnsi="Times New Roman" w:cs="Times New Roman"/>
          <w:sz w:val="24"/>
          <w:szCs w:val="24"/>
        </w:rPr>
        <w:t xml:space="preserve"> nivelul de calitate la prestarea Serviciilor, procesele de </w:t>
      </w:r>
      <w:r w:rsidR="005E5451" w:rsidRPr="00A27583">
        <w:rPr>
          <w:rFonts w:ascii="Times New Roman" w:eastAsia="Times New Roman" w:hAnsi="Times New Roman" w:cs="Times New Roman"/>
          <w:sz w:val="24"/>
          <w:szCs w:val="24"/>
        </w:rPr>
        <w:t>interacțiune</w:t>
      </w:r>
      <w:r w:rsidR="00197C0B" w:rsidRPr="00A27583">
        <w:rPr>
          <w:rFonts w:ascii="Times New Roman" w:eastAsia="Times New Roman" w:hAnsi="Times New Roman" w:cs="Times New Roman"/>
          <w:sz w:val="24"/>
          <w:szCs w:val="24"/>
        </w:rPr>
        <w:t xml:space="preserve"> dintre </w:t>
      </w:r>
      <w:r w:rsidR="005E5451" w:rsidRPr="00A27583">
        <w:rPr>
          <w:rFonts w:ascii="Times New Roman" w:eastAsia="Times New Roman" w:hAnsi="Times New Roman" w:cs="Times New Roman"/>
          <w:sz w:val="24"/>
          <w:szCs w:val="24"/>
        </w:rPr>
        <w:t>Părți</w:t>
      </w:r>
      <w:r w:rsidR="00197C0B" w:rsidRPr="00A27583">
        <w:rPr>
          <w:rFonts w:ascii="Times New Roman" w:eastAsia="Times New Roman" w:hAnsi="Times New Roman" w:cs="Times New Roman"/>
          <w:sz w:val="24"/>
          <w:szCs w:val="24"/>
        </w:rPr>
        <w:t xml:space="preserve">, în vederea prestării </w:t>
      </w:r>
      <w:r w:rsidR="005E5451" w:rsidRPr="00A27583">
        <w:rPr>
          <w:rFonts w:ascii="Times New Roman" w:eastAsia="Times New Roman" w:hAnsi="Times New Roman" w:cs="Times New Roman"/>
          <w:sz w:val="24"/>
          <w:szCs w:val="24"/>
        </w:rPr>
        <w:t>și</w:t>
      </w:r>
      <w:r w:rsidR="00197C0B" w:rsidRPr="00A27583">
        <w:rPr>
          <w:rFonts w:ascii="Times New Roman" w:eastAsia="Times New Roman" w:hAnsi="Times New Roman" w:cs="Times New Roman"/>
          <w:sz w:val="24"/>
          <w:szCs w:val="24"/>
        </w:rPr>
        <w:t xml:space="preserve"> utilizării Serviciilor, </w:t>
      </w:r>
      <w:r w:rsidR="005E5451" w:rsidRPr="00A27583">
        <w:rPr>
          <w:rFonts w:ascii="Times New Roman" w:eastAsia="Times New Roman" w:hAnsi="Times New Roman" w:cs="Times New Roman"/>
          <w:sz w:val="24"/>
          <w:szCs w:val="24"/>
        </w:rPr>
        <w:t>responsabilitățile</w:t>
      </w:r>
      <w:r w:rsidR="00197C0B" w:rsidRPr="00A27583">
        <w:rPr>
          <w:rFonts w:ascii="Times New Roman" w:eastAsia="Times New Roman" w:hAnsi="Times New Roman" w:cs="Times New Roman"/>
          <w:sz w:val="24"/>
          <w:szCs w:val="24"/>
        </w:rPr>
        <w:t xml:space="preserve"> individuale ale </w:t>
      </w:r>
      <w:r w:rsidR="005E5451" w:rsidRPr="00A27583">
        <w:rPr>
          <w:rFonts w:ascii="Times New Roman" w:eastAsia="Times New Roman" w:hAnsi="Times New Roman" w:cs="Times New Roman"/>
          <w:sz w:val="24"/>
          <w:szCs w:val="24"/>
        </w:rPr>
        <w:t>Părților</w:t>
      </w:r>
      <w:r w:rsidR="007F26DA" w:rsidRPr="00A27583">
        <w:rPr>
          <w:rFonts w:ascii="Times New Roman" w:eastAsia="Times New Roman" w:hAnsi="Times New Roman" w:cs="Times New Roman"/>
          <w:sz w:val="24"/>
          <w:szCs w:val="24"/>
        </w:rPr>
        <w:t>,</w:t>
      </w:r>
      <w:r w:rsidR="00197C0B" w:rsidRPr="00A27583">
        <w:rPr>
          <w:rFonts w:ascii="Times New Roman" w:eastAsia="Times New Roman" w:hAnsi="Times New Roman" w:cs="Times New Roman"/>
          <w:sz w:val="24"/>
          <w:szCs w:val="24"/>
        </w:rPr>
        <w:t xml:space="preserve"> </w:t>
      </w:r>
      <w:r w:rsidR="007F26DA" w:rsidRPr="00A27583">
        <w:rPr>
          <w:rFonts w:ascii="Times New Roman" w:eastAsia="Times New Roman" w:hAnsi="Times New Roman" w:cs="Times New Roman"/>
          <w:sz w:val="24"/>
          <w:szCs w:val="24"/>
        </w:rPr>
        <w:t xml:space="preserve">precum </w:t>
      </w:r>
      <w:r w:rsidR="005E5451" w:rsidRPr="00A27583">
        <w:rPr>
          <w:rFonts w:ascii="Times New Roman" w:eastAsia="Times New Roman" w:hAnsi="Times New Roman" w:cs="Times New Roman"/>
          <w:sz w:val="24"/>
          <w:szCs w:val="24"/>
        </w:rPr>
        <w:t>și</w:t>
      </w:r>
      <w:r w:rsidR="002103B6" w:rsidRPr="00A27583">
        <w:rPr>
          <w:rFonts w:ascii="Times New Roman" w:eastAsia="Times New Roman" w:hAnsi="Times New Roman" w:cs="Times New Roman"/>
          <w:sz w:val="24"/>
          <w:szCs w:val="24"/>
        </w:rPr>
        <w:t xml:space="preserve"> alte aspect</w:t>
      </w:r>
      <w:r w:rsidR="001945A6" w:rsidRPr="00A27583">
        <w:rPr>
          <w:rFonts w:ascii="Times New Roman" w:eastAsia="Times New Roman" w:hAnsi="Times New Roman" w:cs="Times New Roman"/>
          <w:sz w:val="24"/>
          <w:szCs w:val="24"/>
        </w:rPr>
        <w:t>e</w:t>
      </w:r>
      <w:r w:rsidR="002103B6" w:rsidRPr="00A27583">
        <w:rPr>
          <w:rFonts w:ascii="Times New Roman" w:eastAsia="Times New Roman" w:hAnsi="Times New Roman" w:cs="Times New Roman"/>
          <w:sz w:val="24"/>
          <w:szCs w:val="24"/>
        </w:rPr>
        <w:t xml:space="preserve"> tehnice, organizatorice și organizaționale</w:t>
      </w:r>
      <w:r w:rsidR="00197C0B" w:rsidRPr="00A27583">
        <w:rPr>
          <w:rFonts w:ascii="Times New Roman" w:eastAsia="Times New Roman" w:hAnsi="Times New Roman" w:cs="Times New Roman"/>
          <w:sz w:val="24"/>
          <w:szCs w:val="24"/>
        </w:rPr>
        <w:t>.</w:t>
      </w:r>
      <w:r w:rsidR="00BD6CDE" w:rsidRPr="00A27583">
        <w:rPr>
          <w:rFonts w:ascii="Times New Roman" w:eastAsia="Times New Roman" w:hAnsi="Times New Roman" w:cs="Times New Roman"/>
          <w:sz w:val="24"/>
          <w:szCs w:val="24"/>
        </w:rPr>
        <w:t xml:space="preserve"> </w:t>
      </w:r>
    </w:p>
    <w:p w14:paraId="4232F1AF" w14:textId="0BC009C0" w:rsidR="005C7767" w:rsidRPr="00A27583" w:rsidRDefault="00BA3413" w:rsidP="00265F32">
      <w:pPr>
        <w:pStyle w:val="ListParagraph"/>
        <w:numPr>
          <w:ilvl w:val="0"/>
          <w:numId w:val="9"/>
        </w:numPr>
        <w:tabs>
          <w:tab w:val="left" w:pos="1134"/>
        </w:tabs>
        <w:spacing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Prezentele </w:t>
      </w:r>
      <w:r w:rsidR="005A365A" w:rsidRPr="00A27583">
        <w:rPr>
          <w:rFonts w:ascii="Times New Roman" w:eastAsia="Times New Roman" w:hAnsi="Times New Roman" w:cs="Times New Roman"/>
          <w:sz w:val="24"/>
          <w:szCs w:val="24"/>
        </w:rPr>
        <w:t>Condițiile</w:t>
      </w:r>
      <w:r w:rsidR="003F2F32" w:rsidRPr="00A27583">
        <w:rPr>
          <w:rFonts w:ascii="Times New Roman" w:eastAsia="Times New Roman" w:hAnsi="Times New Roman" w:cs="Times New Roman"/>
          <w:sz w:val="24"/>
          <w:szCs w:val="24"/>
        </w:rPr>
        <w:t xml:space="preserve"> generale</w:t>
      </w:r>
      <w:r w:rsidR="005A365A" w:rsidRPr="00A27583">
        <w:rPr>
          <w:rFonts w:ascii="Times New Roman" w:eastAsia="Times New Roman" w:hAnsi="Times New Roman" w:cs="Times New Roman"/>
          <w:sz w:val="24"/>
          <w:szCs w:val="24"/>
        </w:rPr>
        <w:t xml:space="preserve"> sunt </w:t>
      </w:r>
      <w:r w:rsidR="00CD192D" w:rsidRPr="00A27583">
        <w:rPr>
          <w:rFonts w:ascii="Times New Roman" w:eastAsia="Times New Roman" w:hAnsi="Times New Roman" w:cs="Times New Roman"/>
          <w:sz w:val="24"/>
          <w:szCs w:val="24"/>
        </w:rPr>
        <w:t xml:space="preserve">aplicabile </w:t>
      </w:r>
      <w:r w:rsidR="00DD3183" w:rsidRPr="00A27583">
        <w:rPr>
          <w:rFonts w:ascii="Times New Roman" w:eastAsia="Times New Roman" w:hAnsi="Times New Roman" w:cs="Times New Roman"/>
          <w:sz w:val="24"/>
          <w:szCs w:val="24"/>
        </w:rPr>
        <w:t>la prestarea și utilizarea serviciilor electronice din posesia</w:t>
      </w:r>
      <w:r w:rsidR="00907BAF" w:rsidRPr="00A27583">
        <w:rPr>
          <w:rFonts w:ascii="Times New Roman" w:eastAsia="Times New Roman" w:hAnsi="Times New Roman" w:cs="Times New Roman"/>
          <w:sz w:val="24"/>
          <w:szCs w:val="24"/>
        </w:rPr>
        <w:t xml:space="preserve"> Prestatorului</w:t>
      </w:r>
      <w:r w:rsidR="000723DE" w:rsidRPr="00A27583">
        <w:rPr>
          <w:rFonts w:ascii="Times New Roman" w:eastAsia="Times New Roman" w:hAnsi="Times New Roman" w:cs="Times New Roman"/>
          <w:sz w:val="24"/>
          <w:szCs w:val="24"/>
        </w:rPr>
        <w:t xml:space="preserve"> și sunt completate de </w:t>
      </w:r>
      <w:r w:rsidR="009E77CF" w:rsidRPr="00A27583">
        <w:rPr>
          <w:rFonts w:ascii="Times New Roman" w:eastAsia="Times New Roman" w:hAnsi="Times New Roman" w:cs="Times New Roman"/>
          <w:sz w:val="24"/>
          <w:szCs w:val="24"/>
        </w:rPr>
        <w:t>Condițiile speciale de utilizare a fiecărui serviciu electronic</w:t>
      </w:r>
      <w:r w:rsidR="00145376" w:rsidRPr="00A27583">
        <w:rPr>
          <w:rFonts w:ascii="Times New Roman" w:eastAsia="Times New Roman" w:hAnsi="Times New Roman" w:cs="Times New Roman"/>
          <w:sz w:val="24"/>
          <w:szCs w:val="24"/>
        </w:rPr>
        <w:t>.</w:t>
      </w:r>
      <w:r w:rsidR="00630AF1" w:rsidRPr="00A27583">
        <w:rPr>
          <w:rFonts w:ascii="Times New Roman" w:eastAsia="Times New Roman" w:hAnsi="Times New Roman" w:cs="Times New Roman"/>
          <w:sz w:val="24"/>
          <w:szCs w:val="24"/>
        </w:rPr>
        <w:t xml:space="preserve"> În caz de necon</w:t>
      </w:r>
      <w:r w:rsidR="00082AF2" w:rsidRPr="00A27583">
        <w:rPr>
          <w:rFonts w:ascii="Times New Roman" w:eastAsia="Times New Roman" w:hAnsi="Times New Roman" w:cs="Times New Roman"/>
          <w:sz w:val="24"/>
          <w:szCs w:val="24"/>
        </w:rPr>
        <w:t>cordanțe între Condițiile generale și Condițiile speciale, prioritate au cele din urmă.</w:t>
      </w:r>
    </w:p>
    <w:p w14:paraId="280EAD2F" w14:textId="77777777" w:rsidR="00FE202E" w:rsidRPr="00A27583" w:rsidRDefault="00FE202E" w:rsidP="005A044B">
      <w:pPr>
        <w:pStyle w:val="ListParagraph"/>
        <w:tabs>
          <w:tab w:val="left" w:pos="1134"/>
        </w:tabs>
        <w:spacing w:line="240" w:lineRule="auto"/>
        <w:ind w:left="567" w:firstLine="567"/>
        <w:jc w:val="both"/>
        <w:rPr>
          <w:rFonts w:ascii="Times New Roman" w:eastAsia="Times New Roman" w:hAnsi="Times New Roman" w:cs="Times New Roman"/>
          <w:sz w:val="16"/>
          <w:szCs w:val="16"/>
        </w:rPr>
      </w:pPr>
    </w:p>
    <w:p w14:paraId="3952D746" w14:textId="77777777" w:rsidR="00150EC8" w:rsidRPr="00A27583" w:rsidRDefault="00150EC8" w:rsidP="005A044B">
      <w:pPr>
        <w:pStyle w:val="ListParagraph"/>
        <w:numPr>
          <w:ilvl w:val="0"/>
          <w:numId w:val="9"/>
        </w:numPr>
        <w:tabs>
          <w:tab w:val="left" w:pos="1134"/>
        </w:tabs>
        <w:spacing w:after="0" w:line="240" w:lineRule="auto"/>
        <w:ind w:left="0" w:firstLine="567"/>
        <w:jc w:val="both"/>
        <w:rPr>
          <w:rFonts w:ascii="Times New Roman" w:eastAsia="Times New Roman" w:hAnsi="Times New Roman" w:cs="Times New Roman"/>
          <w:b/>
          <w:bCs/>
          <w:sz w:val="24"/>
          <w:szCs w:val="24"/>
        </w:rPr>
      </w:pPr>
      <w:r w:rsidRPr="00A27583">
        <w:rPr>
          <w:rFonts w:ascii="Times New Roman" w:eastAsia="Times New Roman" w:hAnsi="Times New Roman" w:cs="Times New Roman"/>
          <w:b/>
          <w:bCs/>
          <w:sz w:val="24"/>
          <w:szCs w:val="24"/>
        </w:rPr>
        <w:t>Integrarea cu Serviciile</w:t>
      </w:r>
    </w:p>
    <w:p w14:paraId="3A196D2D" w14:textId="726F008E" w:rsidR="00150EC8" w:rsidRPr="00A27583" w:rsidRDefault="00150EC8" w:rsidP="005A044B">
      <w:pPr>
        <w:pStyle w:val="ListParagraph"/>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Integrarea sistemelor</w:t>
      </w:r>
      <w:r w:rsidR="005E5451" w:rsidRPr="00A27583">
        <w:rPr>
          <w:rFonts w:ascii="Times New Roman" w:eastAsia="Times New Roman" w:hAnsi="Times New Roman" w:cs="Times New Roman"/>
          <w:sz w:val="24"/>
          <w:szCs w:val="24"/>
        </w:rPr>
        <w:t xml:space="preserve"> informaționale</w:t>
      </w:r>
      <w:r w:rsidRPr="00A27583">
        <w:rPr>
          <w:rFonts w:ascii="Times New Roman" w:eastAsia="Times New Roman" w:hAnsi="Times New Roman" w:cs="Times New Roman"/>
          <w:sz w:val="24"/>
          <w:szCs w:val="24"/>
        </w:rPr>
        <w:t>/serviciilor</w:t>
      </w:r>
      <w:r w:rsidR="005E5451" w:rsidRPr="00A27583">
        <w:rPr>
          <w:rFonts w:ascii="Times New Roman" w:eastAsia="Times New Roman" w:hAnsi="Times New Roman" w:cs="Times New Roman"/>
          <w:sz w:val="24"/>
          <w:szCs w:val="24"/>
        </w:rPr>
        <w:t xml:space="preserve"> electronice ale</w:t>
      </w:r>
      <w:r w:rsidRPr="00A27583">
        <w:rPr>
          <w:rFonts w:ascii="Times New Roman" w:eastAsia="Times New Roman" w:hAnsi="Times New Roman" w:cs="Times New Roman"/>
          <w:sz w:val="24"/>
          <w:szCs w:val="24"/>
        </w:rPr>
        <w:t xml:space="preserve"> Beneficiarului cu Serviciile Prestatorului se efectuează în conformitate cu ansamblul de măsuri organizatorice, administrative </w:t>
      </w:r>
      <w:r w:rsidR="005E5451" w:rsidRPr="00A27583">
        <w:rPr>
          <w:rFonts w:ascii="Times New Roman" w:eastAsia="Times New Roman" w:hAnsi="Times New Roman" w:cs="Times New Roman"/>
          <w:sz w:val="24"/>
          <w:szCs w:val="24"/>
        </w:rPr>
        <w:t>și</w:t>
      </w:r>
      <w:r w:rsidRPr="00A27583">
        <w:rPr>
          <w:rFonts w:ascii="Times New Roman" w:eastAsia="Times New Roman" w:hAnsi="Times New Roman" w:cs="Times New Roman"/>
          <w:sz w:val="24"/>
          <w:szCs w:val="24"/>
        </w:rPr>
        <w:t xml:space="preserve"> tehnice necesare de a fi întreprinse pentru a realiza integrările.</w:t>
      </w:r>
    </w:p>
    <w:p w14:paraId="6A656860" w14:textId="5FAFBA4A" w:rsidR="00F52491" w:rsidRPr="00A27583" w:rsidRDefault="00F52491" w:rsidP="005A044B">
      <w:pPr>
        <w:pStyle w:val="ListParagraph"/>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Integrarea cu Serviciile, în dependență de posibilitățile tehnice ale sistemelor informaționale ale Beneficiarului se realizează prin interfețe programatice (API) sau printr-un serviciu web.</w:t>
      </w:r>
    </w:p>
    <w:p w14:paraId="7C7E1B87" w14:textId="56590445" w:rsidR="00150EC8" w:rsidRPr="00A27583" w:rsidRDefault="00150EC8" w:rsidP="005A044B">
      <w:pPr>
        <w:tabs>
          <w:tab w:val="left" w:pos="1134"/>
        </w:tabs>
        <w:spacing w:after="0" w:line="240" w:lineRule="auto"/>
        <w:ind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Procesul de integrare cu Serviciile include următoarele activități</w:t>
      </w:r>
      <w:r w:rsidR="005E5451" w:rsidRPr="00A27583">
        <w:rPr>
          <w:rFonts w:ascii="Times New Roman" w:eastAsia="Times New Roman" w:hAnsi="Times New Roman" w:cs="Times New Roman"/>
          <w:sz w:val="24"/>
          <w:szCs w:val="24"/>
        </w:rPr>
        <w:t>:</w:t>
      </w:r>
    </w:p>
    <w:p w14:paraId="0CF3157D" w14:textId="4A845176" w:rsidR="00150EC8" w:rsidRPr="00A27583" w:rsidRDefault="005E5451" w:rsidP="005A044B">
      <w:pPr>
        <w:pStyle w:val="ListParagraph"/>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s</w:t>
      </w:r>
      <w:r w:rsidR="00150EC8" w:rsidRPr="00A27583">
        <w:rPr>
          <w:rFonts w:ascii="Times New Roman" w:eastAsia="Times New Roman" w:hAnsi="Times New Roman" w:cs="Times New Roman"/>
          <w:sz w:val="24"/>
          <w:szCs w:val="24"/>
        </w:rPr>
        <w:t xml:space="preserve">emnarea Contractului, </w:t>
      </w:r>
      <w:r w:rsidR="00DC080F" w:rsidRPr="00A27583">
        <w:rPr>
          <w:rFonts w:ascii="Times New Roman" w:eastAsia="Times New Roman" w:hAnsi="Times New Roman" w:cs="Times New Roman"/>
          <w:sz w:val="24"/>
          <w:szCs w:val="24"/>
        </w:rPr>
        <w:t xml:space="preserve">prezentelor </w:t>
      </w:r>
      <w:r w:rsidR="00150EC8" w:rsidRPr="00A27583">
        <w:rPr>
          <w:rFonts w:ascii="Times New Roman" w:eastAsia="Times New Roman" w:hAnsi="Times New Roman" w:cs="Times New Roman"/>
          <w:sz w:val="24"/>
          <w:szCs w:val="24"/>
        </w:rPr>
        <w:t>Condiții</w:t>
      </w:r>
      <w:r w:rsidR="00DC080F" w:rsidRPr="00A27583">
        <w:rPr>
          <w:rFonts w:ascii="Times New Roman" w:eastAsia="Times New Roman" w:hAnsi="Times New Roman" w:cs="Times New Roman"/>
          <w:sz w:val="24"/>
          <w:szCs w:val="24"/>
        </w:rPr>
        <w:t xml:space="preserve"> </w:t>
      </w:r>
      <w:r w:rsidR="00150EC8" w:rsidRPr="00A27583">
        <w:rPr>
          <w:rFonts w:ascii="Times New Roman" w:eastAsia="Times New Roman" w:hAnsi="Times New Roman" w:cs="Times New Roman"/>
          <w:sz w:val="24"/>
          <w:szCs w:val="24"/>
        </w:rPr>
        <w:t xml:space="preserve">și Condițiilor speciale de prestare și utilizare specifice fiecărui </w:t>
      </w:r>
      <w:r w:rsidR="00DC080F" w:rsidRPr="00A27583">
        <w:rPr>
          <w:rFonts w:ascii="Times New Roman" w:eastAsia="Times New Roman" w:hAnsi="Times New Roman" w:cs="Times New Roman"/>
          <w:sz w:val="24"/>
          <w:szCs w:val="24"/>
        </w:rPr>
        <w:t>S</w:t>
      </w:r>
      <w:r w:rsidR="00150EC8" w:rsidRPr="00A27583">
        <w:rPr>
          <w:rFonts w:ascii="Times New Roman" w:eastAsia="Times New Roman" w:hAnsi="Times New Roman" w:cs="Times New Roman"/>
          <w:sz w:val="24"/>
          <w:szCs w:val="24"/>
        </w:rPr>
        <w:t>erviciu furnizat de Prestator;</w:t>
      </w:r>
    </w:p>
    <w:p w14:paraId="0AD6DD24" w14:textId="514D37DD" w:rsidR="00483459" w:rsidRPr="00A27583" w:rsidRDefault="00DC080F" w:rsidP="005A044B">
      <w:pPr>
        <w:pStyle w:val="ListParagraph"/>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c</w:t>
      </w:r>
      <w:r w:rsidR="00483459" w:rsidRPr="00A27583">
        <w:rPr>
          <w:rFonts w:ascii="Times New Roman" w:eastAsia="Times New Roman" w:hAnsi="Times New Roman" w:cs="Times New Roman"/>
          <w:sz w:val="24"/>
          <w:szCs w:val="24"/>
        </w:rPr>
        <w:t xml:space="preserve">rearea contului în serviciul </w:t>
      </w:r>
      <w:r w:rsidRPr="00A27583">
        <w:rPr>
          <w:rFonts w:ascii="Times New Roman" w:eastAsia="Times New Roman" w:hAnsi="Times New Roman" w:cs="Times New Roman"/>
          <w:sz w:val="24"/>
          <w:szCs w:val="24"/>
        </w:rPr>
        <w:t xml:space="preserve">electronic guvernamental de autentificare și control al accesului (MPass) </w:t>
      </w:r>
      <w:r w:rsidR="0014444D" w:rsidRPr="00A27583">
        <w:rPr>
          <w:rFonts w:ascii="Times New Roman" w:eastAsia="Times New Roman" w:hAnsi="Times New Roman" w:cs="Times New Roman"/>
          <w:sz w:val="24"/>
          <w:szCs w:val="24"/>
        </w:rPr>
        <w:t xml:space="preserve">și înregistrarea </w:t>
      </w:r>
      <w:r w:rsidR="003D41BA" w:rsidRPr="00A27583">
        <w:rPr>
          <w:rFonts w:ascii="Times New Roman" w:eastAsia="Times New Roman" w:hAnsi="Times New Roman" w:cs="Times New Roman"/>
          <w:sz w:val="24"/>
          <w:szCs w:val="24"/>
        </w:rPr>
        <w:t>sistemelor informaționale ce urmează a fi integrate cu Serviciile</w:t>
      </w:r>
      <w:r w:rsidR="00483459" w:rsidRPr="00A27583">
        <w:rPr>
          <w:rFonts w:ascii="Times New Roman" w:eastAsia="Times New Roman" w:hAnsi="Times New Roman" w:cs="Times New Roman"/>
          <w:sz w:val="24"/>
          <w:szCs w:val="24"/>
        </w:rPr>
        <w:t>;</w:t>
      </w:r>
    </w:p>
    <w:p w14:paraId="648C113C" w14:textId="2DE9C322" w:rsidR="00150EC8" w:rsidRPr="00A27583" w:rsidRDefault="00DC080F" w:rsidP="005A044B">
      <w:pPr>
        <w:pStyle w:val="ListParagraph"/>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d</w:t>
      </w:r>
      <w:r w:rsidR="00150EC8" w:rsidRPr="00A27583">
        <w:rPr>
          <w:rFonts w:ascii="Times New Roman" w:eastAsia="Times New Roman" w:hAnsi="Times New Roman" w:cs="Times New Roman"/>
          <w:sz w:val="24"/>
          <w:szCs w:val="24"/>
        </w:rPr>
        <w:t>esemnarea de către Părți a persoanelor responsabile;</w:t>
      </w:r>
    </w:p>
    <w:p w14:paraId="6C7E06CE" w14:textId="3925CD0D" w:rsidR="00150EC8" w:rsidRPr="00A27583" w:rsidRDefault="00DC080F" w:rsidP="005A044B">
      <w:pPr>
        <w:pStyle w:val="ListParagraph"/>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t</w:t>
      </w:r>
      <w:r w:rsidR="00150EC8" w:rsidRPr="00A27583">
        <w:rPr>
          <w:rFonts w:ascii="Times New Roman" w:eastAsia="Times New Roman" w:hAnsi="Times New Roman" w:cs="Times New Roman"/>
          <w:sz w:val="24"/>
          <w:szCs w:val="24"/>
        </w:rPr>
        <w:t>ransmiterea de către Prestator a documentației tehnice de integrare;</w:t>
      </w:r>
    </w:p>
    <w:p w14:paraId="39D80F23" w14:textId="5AB7C3A8" w:rsidR="00150EC8" w:rsidRPr="00A27583" w:rsidRDefault="00DC080F" w:rsidP="005A044B">
      <w:pPr>
        <w:pStyle w:val="ListParagraph"/>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i</w:t>
      </w:r>
      <w:r w:rsidR="00150EC8" w:rsidRPr="00A27583">
        <w:rPr>
          <w:rFonts w:ascii="Times New Roman" w:eastAsia="Times New Roman" w:hAnsi="Times New Roman" w:cs="Times New Roman"/>
          <w:sz w:val="24"/>
          <w:szCs w:val="24"/>
        </w:rPr>
        <w:t>nițierea de către Beneficiar a pregătirii tehnice, administrative și organizatorice a procesului de integrare;</w:t>
      </w:r>
    </w:p>
    <w:p w14:paraId="30C986C2" w14:textId="0218638C" w:rsidR="00150EC8" w:rsidRPr="00A27583" w:rsidRDefault="00DC080F" w:rsidP="005A044B">
      <w:pPr>
        <w:pStyle w:val="ListParagraph"/>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r</w:t>
      </w:r>
      <w:r w:rsidR="00150EC8" w:rsidRPr="00A27583">
        <w:rPr>
          <w:rFonts w:ascii="Times New Roman" w:eastAsia="Times New Roman" w:hAnsi="Times New Roman" w:cs="Times New Roman"/>
          <w:sz w:val="24"/>
          <w:szCs w:val="24"/>
        </w:rPr>
        <w:t>ealizarea de către Beneficiar a măsurilor tehnice de integrare, inclusiv testarea și exploatarea experimentală;</w:t>
      </w:r>
    </w:p>
    <w:p w14:paraId="3E43A089" w14:textId="77447E7C" w:rsidR="00150EC8" w:rsidRPr="00A27583" w:rsidRDefault="00DC080F" w:rsidP="005A044B">
      <w:pPr>
        <w:pStyle w:val="ListParagraph"/>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t</w:t>
      </w:r>
      <w:r w:rsidR="00150EC8" w:rsidRPr="00A27583">
        <w:rPr>
          <w:rFonts w:ascii="Times New Roman" w:eastAsia="Times New Roman" w:hAnsi="Times New Roman" w:cs="Times New Roman"/>
          <w:sz w:val="24"/>
          <w:szCs w:val="24"/>
        </w:rPr>
        <w:t>estarea de către Beneficiar a conformității soluției integrate cu documentația tehnică și remiterea rezultatelor Prestatorului;</w:t>
      </w:r>
    </w:p>
    <w:p w14:paraId="43727C5D" w14:textId="5D7A77FF" w:rsidR="00150EC8" w:rsidRPr="00A27583" w:rsidRDefault="00DC080F" w:rsidP="005A044B">
      <w:pPr>
        <w:pStyle w:val="ListParagraph"/>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v</w:t>
      </w:r>
      <w:r w:rsidR="00150EC8" w:rsidRPr="00A27583">
        <w:rPr>
          <w:rFonts w:ascii="Times New Roman" w:eastAsia="Times New Roman" w:hAnsi="Times New Roman" w:cs="Times New Roman"/>
          <w:sz w:val="24"/>
          <w:szCs w:val="24"/>
        </w:rPr>
        <w:t>alidarea de către Prestator a corectitudinii integrării;</w:t>
      </w:r>
    </w:p>
    <w:p w14:paraId="1A19D866" w14:textId="2A086DBE" w:rsidR="00150EC8" w:rsidRPr="00A27583" w:rsidRDefault="00DC080F" w:rsidP="005A044B">
      <w:pPr>
        <w:pStyle w:val="ListParagraph"/>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î</w:t>
      </w:r>
      <w:r w:rsidR="00150EC8" w:rsidRPr="00A27583">
        <w:rPr>
          <w:rFonts w:ascii="Times New Roman" w:eastAsia="Times New Roman" w:hAnsi="Times New Roman" w:cs="Times New Roman"/>
          <w:sz w:val="24"/>
          <w:szCs w:val="24"/>
        </w:rPr>
        <w:t>nregistrarea de către Prestator a Beneficiarului în mediul de producție și oferirea informației necesare pentru integrarea pe mediul de producție;</w:t>
      </w:r>
    </w:p>
    <w:p w14:paraId="243F4858" w14:textId="256546A0" w:rsidR="00150EC8" w:rsidRPr="00A27583" w:rsidRDefault="00DC080F" w:rsidP="005A044B">
      <w:pPr>
        <w:pStyle w:val="ListParagraph"/>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c</w:t>
      </w:r>
      <w:r w:rsidR="00150EC8" w:rsidRPr="00A27583">
        <w:rPr>
          <w:rFonts w:ascii="Times New Roman" w:eastAsia="Times New Roman" w:hAnsi="Times New Roman" w:cs="Times New Roman"/>
          <w:sz w:val="24"/>
          <w:szCs w:val="24"/>
        </w:rPr>
        <w:t xml:space="preserve">onfigurarea și testarea soluției de integrare pe mediul de producție. </w:t>
      </w:r>
    </w:p>
    <w:p w14:paraId="72A79C36" w14:textId="70761C9B" w:rsidR="004F1C9B" w:rsidRPr="00A27583" w:rsidRDefault="008C1019" w:rsidP="005A044B">
      <w:pPr>
        <w:pStyle w:val="ListParagraph"/>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În cazul utilizării certificatelor cheilor publice pentru autentificare, Beneficiarul trebuie să </w:t>
      </w:r>
      <w:r w:rsidR="00DC080F" w:rsidRPr="00A27583">
        <w:rPr>
          <w:rFonts w:ascii="Times New Roman" w:eastAsia="Times New Roman" w:hAnsi="Times New Roman" w:cs="Times New Roman"/>
          <w:sz w:val="24"/>
          <w:szCs w:val="24"/>
        </w:rPr>
        <w:t>dețină</w:t>
      </w:r>
      <w:r w:rsidRPr="00A27583">
        <w:rPr>
          <w:rFonts w:ascii="Times New Roman" w:eastAsia="Times New Roman" w:hAnsi="Times New Roman" w:cs="Times New Roman"/>
          <w:sz w:val="24"/>
          <w:szCs w:val="24"/>
        </w:rPr>
        <w:t xml:space="preserve"> certificate ale cheilor publice pentru testarea </w:t>
      </w:r>
      <w:r w:rsidR="00DC080F" w:rsidRPr="00A27583">
        <w:rPr>
          <w:rFonts w:ascii="Times New Roman" w:eastAsia="Times New Roman" w:hAnsi="Times New Roman" w:cs="Times New Roman"/>
          <w:sz w:val="24"/>
          <w:szCs w:val="24"/>
        </w:rPr>
        <w:t>și</w:t>
      </w:r>
      <w:r w:rsidRPr="00A27583">
        <w:rPr>
          <w:rFonts w:ascii="Times New Roman" w:eastAsia="Times New Roman" w:hAnsi="Times New Roman" w:cs="Times New Roman"/>
          <w:sz w:val="24"/>
          <w:szCs w:val="24"/>
        </w:rPr>
        <w:t xml:space="preserve"> operarea fiecărui sistem </w:t>
      </w:r>
      <w:r w:rsidR="00DC080F" w:rsidRPr="00A27583">
        <w:rPr>
          <w:rFonts w:ascii="Times New Roman" w:eastAsia="Times New Roman" w:hAnsi="Times New Roman" w:cs="Times New Roman"/>
          <w:sz w:val="24"/>
          <w:szCs w:val="24"/>
        </w:rPr>
        <w:t>informațional</w:t>
      </w:r>
      <w:r w:rsidRPr="00A27583">
        <w:rPr>
          <w:rFonts w:ascii="Times New Roman" w:eastAsia="Times New Roman" w:hAnsi="Times New Roman" w:cs="Times New Roman"/>
          <w:sz w:val="24"/>
          <w:szCs w:val="24"/>
        </w:rPr>
        <w:t xml:space="preserve"> ce urmează a fi integrat cu</w:t>
      </w:r>
      <w:r w:rsidR="004E6856" w:rsidRPr="00A27583">
        <w:rPr>
          <w:rFonts w:ascii="Times New Roman" w:eastAsia="Times New Roman" w:hAnsi="Times New Roman" w:cs="Times New Roman"/>
          <w:sz w:val="24"/>
          <w:szCs w:val="24"/>
        </w:rPr>
        <w:t xml:space="preserve"> </w:t>
      </w:r>
      <w:r w:rsidR="0029612F" w:rsidRPr="00A27583">
        <w:rPr>
          <w:rFonts w:ascii="Times New Roman" w:eastAsia="Times New Roman" w:hAnsi="Times New Roman" w:cs="Times New Roman"/>
          <w:sz w:val="24"/>
          <w:szCs w:val="24"/>
        </w:rPr>
        <w:t>oricare din Serviciile furnizate de Prestator.</w:t>
      </w:r>
    </w:p>
    <w:p w14:paraId="2AC7187C" w14:textId="3697C1C2" w:rsidR="00150EC8" w:rsidRPr="00A27583" w:rsidRDefault="00A21304" w:rsidP="00F52491">
      <w:pPr>
        <w:tabs>
          <w:tab w:val="left" w:pos="1134"/>
        </w:tabs>
        <w:spacing w:after="0"/>
        <w:rPr>
          <w:rFonts w:ascii="Times New Roman" w:eastAsia="Times New Roman" w:hAnsi="Times New Roman" w:cs="Times New Roman"/>
          <w:b/>
          <w:bCs/>
          <w:sz w:val="16"/>
          <w:szCs w:val="16"/>
        </w:rPr>
      </w:pPr>
      <w:r w:rsidRPr="00A27583">
        <w:rPr>
          <w:rFonts w:ascii="Times New Roman" w:eastAsia="Times New Roman" w:hAnsi="Times New Roman" w:cs="Times New Roman"/>
          <w:b/>
          <w:bCs/>
          <w:sz w:val="16"/>
          <w:szCs w:val="16"/>
        </w:rPr>
        <w:tab/>
      </w:r>
    </w:p>
    <w:p w14:paraId="20DCF9AF" w14:textId="548598AF" w:rsidR="00333953" w:rsidRPr="00A27583" w:rsidRDefault="008E451A" w:rsidP="005A044B">
      <w:pPr>
        <w:pStyle w:val="ListParagraph"/>
        <w:numPr>
          <w:ilvl w:val="0"/>
          <w:numId w:val="9"/>
        </w:numPr>
        <w:tabs>
          <w:tab w:val="left" w:pos="1134"/>
        </w:tabs>
        <w:spacing w:after="0" w:line="240" w:lineRule="auto"/>
        <w:ind w:left="0" w:firstLine="567"/>
        <w:jc w:val="both"/>
        <w:rPr>
          <w:rFonts w:ascii="Times New Roman" w:eastAsia="Times New Roman" w:hAnsi="Times New Roman" w:cs="Times New Roman"/>
          <w:b/>
          <w:bCs/>
          <w:sz w:val="24"/>
          <w:szCs w:val="24"/>
        </w:rPr>
      </w:pPr>
      <w:r w:rsidRPr="00A27583">
        <w:rPr>
          <w:rFonts w:ascii="Times New Roman" w:eastAsia="Times New Roman" w:hAnsi="Times New Roman" w:cs="Times New Roman"/>
          <w:b/>
          <w:bCs/>
          <w:sz w:val="24"/>
          <w:szCs w:val="24"/>
        </w:rPr>
        <w:t>Implementarea Serviciilor</w:t>
      </w:r>
    </w:p>
    <w:p w14:paraId="4D7E8326" w14:textId="005280BF" w:rsidR="008E451A" w:rsidRPr="00A27583" w:rsidRDefault="00DC080F" w:rsidP="008F5A3D">
      <w:pPr>
        <w:pStyle w:val="ListParagraph"/>
        <w:numPr>
          <w:ilvl w:val="0"/>
          <w:numId w:val="14"/>
        </w:numPr>
        <w:tabs>
          <w:tab w:val="left" w:pos="1134"/>
        </w:tabs>
        <w:ind w:left="0" w:firstLine="567"/>
        <w:jc w:val="both"/>
        <w:rPr>
          <w:rFonts w:ascii="Times New Roman" w:eastAsia="Times New Roman" w:hAnsi="Times New Roman" w:cs="Times New Roman"/>
          <w:i/>
          <w:iCs/>
          <w:sz w:val="24"/>
          <w:szCs w:val="24"/>
        </w:rPr>
      </w:pPr>
      <w:r w:rsidRPr="00A27583">
        <w:rPr>
          <w:rFonts w:ascii="Times New Roman" w:eastAsia="Times New Roman" w:hAnsi="Times New Roman" w:cs="Times New Roman"/>
          <w:i/>
          <w:iCs/>
          <w:sz w:val="24"/>
          <w:szCs w:val="24"/>
        </w:rPr>
        <w:t>Documentația</w:t>
      </w:r>
      <w:r w:rsidR="001A56A2" w:rsidRPr="00A27583">
        <w:rPr>
          <w:rFonts w:ascii="Times New Roman" w:eastAsia="Times New Roman" w:hAnsi="Times New Roman" w:cs="Times New Roman"/>
          <w:i/>
          <w:iCs/>
          <w:sz w:val="24"/>
          <w:szCs w:val="24"/>
        </w:rPr>
        <w:t xml:space="preserve"> tehnică</w:t>
      </w:r>
    </w:p>
    <w:p w14:paraId="0B5DC1CD" w14:textId="3CF33A59" w:rsidR="00461022" w:rsidRPr="00A27583" w:rsidRDefault="0057582A" w:rsidP="008F5A3D">
      <w:pPr>
        <w:pStyle w:val="ListParagraph"/>
        <w:tabs>
          <w:tab w:val="left" w:pos="1134"/>
        </w:tabs>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Prestatorul </w:t>
      </w:r>
      <w:r w:rsidR="00461022" w:rsidRPr="00A27583">
        <w:rPr>
          <w:rFonts w:ascii="Times New Roman" w:eastAsia="Times New Roman" w:hAnsi="Times New Roman" w:cs="Times New Roman"/>
          <w:sz w:val="24"/>
          <w:szCs w:val="24"/>
        </w:rPr>
        <w:t xml:space="preserve">elaborează </w:t>
      </w:r>
      <w:r w:rsidR="00DC080F" w:rsidRPr="00A27583">
        <w:rPr>
          <w:rFonts w:ascii="Times New Roman" w:eastAsia="Times New Roman" w:hAnsi="Times New Roman" w:cs="Times New Roman"/>
          <w:sz w:val="24"/>
          <w:szCs w:val="24"/>
        </w:rPr>
        <w:t>și</w:t>
      </w:r>
      <w:r w:rsidR="00461022" w:rsidRPr="00A27583">
        <w:rPr>
          <w:rFonts w:ascii="Times New Roman" w:eastAsia="Times New Roman" w:hAnsi="Times New Roman" w:cs="Times New Roman"/>
          <w:sz w:val="24"/>
          <w:szCs w:val="24"/>
        </w:rPr>
        <w:t xml:space="preserve"> </w:t>
      </w:r>
      <w:r w:rsidR="005B3813" w:rsidRPr="00A27583">
        <w:rPr>
          <w:rFonts w:ascii="Times New Roman" w:eastAsia="Times New Roman" w:hAnsi="Times New Roman" w:cs="Times New Roman"/>
          <w:sz w:val="24"/>
          <w:szCs w:val="24"/>
        </w:rPr>
        <w:t>actualizează</w:t>
      </w:r>
      <w:r w:rsidR="00461022" w:rsidRPr="00A27583">
        <w:rPr>
          <w:rFonts w:ascii="Times New Roman" w:eastAsia="Times New Roman" w:hAnsi="Times New Roman" w:cs="Times New Roman"/>
          <w:sz w:val="24"/>
          <w:szCs w:val="24"/>
        </w:rPr>
        <w:t xml:space="preserve"> </w:t>
      </w:r>
      <w:r w:rsidR="00DC080F" w:rsidRPr="00A27583">
        <w:rPr>
          <w:rFonts w:ascii="Times New Roman" w:eastAsia="Times New Roman" w:hAnsi="Times New Roman" w:cs="Times New Roman"/>
          <w:sz w:val="24"/>
          <w:szCs w:val="24"/>
        </w:rPr>
        <w:t>documentația</w:t>
      </w:r>
      <w:r w:rsidR="00461022" w:rsidRPr="00A27583">
        <w:rPr>
          <w:rFonts w:ascii="Times New Roman" w:eastAsia="Times New Roman" w:hAnsi="Times New Roman" w:cs="Times New Roman"/>
          <w:sz w:val="24"/>
          <w:szCs w:val="24"/>
        </w:rPr>
        <w:t xml:space="preserve"> tehnică aferentă Serviciilor. </w:t>
      </w:r>
      <w:r w:rsidR="00DC080F" w:rsidRPr="00A27583">
        <w:rPr>
          <w:rFonts w:ascii="Times New Roman" w:eastAsia="Times New Roman" w:hAnsi="Times New Roman" w:cs="Times New Roman"/>
          <w:sz w:val="24"/>
          <w:szCs w:val="24"/>
        </w:rPr>
        <w:t>Documentația</w:t>
      </w:r>
      <w:r w:rsidR="00461022" w:rsidRPr="00A27583">
        <w:rPr>
          <w:rFonts w:ascii="Times New Roman" w:eastAsia="Times New Roman" w:hAnsi="Times New Roman" w:cs="Times New Roman"/>
          <w:sz w:val="24"/>
          <w:szCs w:val="24"/>
        </w:rPr>
        <w:t xml:space="preserve"> trebuie să </w:t>
      </w:r>
      <w:r w:rsidR="00DC080F" w:rsidRPr="00A27583">
        <w:rPr>
          <w:rFonts w:ascii="Times New Roman" w:eastAsia="Times New Roman" w:hAnsi="Times New Roman" w:cs="Times New Roman"/>
          <w:sz w:val="24"/>
          <w:szCs w:val="24"/>
        </w:rPr>
        <w:t>conțină</w:t>
      </w:r>
      <w:r w:rsidR="00461022" w:rsidRPr="00A27583">
        <w:rPr>
          <w:rFonts w:ascii="Times New Roman" w:eastAsia="Times New Roman" w:hAnsi="Times New Roman" w:cs="Times New Roman"/>
          <w:sz w:val="24"/>
          <w:szCs w:val="24"/>
        </w:rPr>
        <w:t xml:space="preserve"> </w:t>
      </w:r>
      <w:r w:rsidR="00183001" w:rsidRPr="00A27583">
        <w:rPr>
          <w:rFonts w:ascii="Times New Roman" w:eastAsia="Times New Roman" w:hAnsi="Times New Roman" w:cs="Times New Roman"/>
          <w:sz w:val="24"/>
          <w:szCs w:val="24"/>
        </w:rPr>
        <w:t xml:space="preserve">informații </w:t>
      </w:r>
      <w:r w:rsidR="00461022" w:rsidRPr="00A27583">
        <w:rPr>
          <w:rFonts w:ascii="Times New Roman" w:eastAsia="Times New Roman" w:hAnsi="Times New Roman" w:cs="Times New Roman"/>
          <w:sz w:val="24"/>
          <w:szCs w:val="24"/>
        </w:rPr>
        <w:t>suficient</w:t>
      </w:r>
      <w:r w:rsidR="005B3813" w:rsidRPr="00A27583">
        <w:rPr>
          <w:rFonts w:ascii="Times New Roman" w:eastAsia="Times New Roman" w:hAnsi="Times New Roman" w:cs="Times New Roman"/>
          <w:sz w:val="24"/>
          <w:szCs w:val="24"/>
        </w:rPr>
        <w:t>e</w:t>
      </w:r>
      <w:r w:rsidR="00461022" w:rsidRPr="00A27583">
        <w:rPr>
          <w:rFonts w:ascii="Times New Roman" w:eastAsia="Times New Roman" w:hAnsi="Times New Roman" w:cs="Times New Roman"/>
          <w:sz w:val="24"/>
          <w:szCs w:val="24"/>
        </w:rPr>
        <w:t xml:space="preserve"> pentru ca echipa de dezvoltatori </w:t>
      </w:r>
      <w:r w:rsidRPr="00A27583">
        <w:rPr>
          <w:rFonts w:ascii="Times New Roman" w:eastAsia="Times New Roman" w:hAnsi="Times New Roman" w:cs="Times New Roman"/>
          <w:sz w:val="24"/>
          <w:szCs w:val="24"/>
        </w:rPr>
        <w:t>a</w:t>
      </w:r>
      <w:r w:rsidR="00461022" w:rsidRPr="00A27583">
        <w:rPr>
          <w:rFonts w:ascii="Times New Roman" w:eastAsia="Times New Roman" w:hAnsi="Times New Roman" w:cs="Times New Roman"/>
          <w:sz w:val="24"/>
          <w:szCs w:val="24"/>
        </w:rPr>
        <w:t xml:space="preserve"> </w:t>
      </w:r>
      <w:r w:rsidRPr="00A27583">
        <w:rPr>
          <w:rFonts w:ascii="Times New Roman" w:eastAsia="Times New Roman" w:hAnsi="Times New Roman" w:cs="Times New Roman"/>
          <w:sz w:val="24"/>
          <w:szCs w:val="24"/>
        </w:rPr>
        <w:t>Beneficiarului</w:t>
      </w:r>
      <w:r w:rsidR="00461022" w:rsidRPr="00A27583">
        <w:rPr>
          <w:rFonts w:ascii="Times New Roman" w:eastAsia="Times New Roman" w:hAnsi="Times New Roman" w:cs="Times New Roman"/>
          <w:sz w:val="24"/>
          <w:szCs w:val="24"/>
        </w:rPr>
        <w:t xml:space="preserve"> să poată elabora </w:t>
      </w:r>
      <w:r w:rsidR="00DC080F" w:rsidRPr="00A27583">
        <w:rPr>
          <w:rFonts w:ascii="Times New Roman" w:eastAsia="Times New Roman" w:hAnsi="Times New Roman" w:cs="Times New Roman"/>
          <w:sz w:val="24"/>
          <w:szCs w:val="24"/>
        </w:rPr>
        <w:t>interfețele</w:t>
      </w:r>
      <w:r w:rsidR="00461022" w:rsidRPr="00A27583">
        <w:rPr>
          <w:rFonts w:ascii="Times New Roman" w:eastAsia="Times New Roman" w:hAnsi="Times New Roman" w:cs="Times New Roman"/>
          <w:sz w:val="24"/>
          <w:szCs w:val="24"/>
        </w:rPr>
        <w:t xml:space="preserve"> de integrare a sistemelor </w:t>
      </w:r>
      <w:r w:rsidRPr="00A27583">
        <w:rPr>
          <w:rFonts w:ascii="Times New Roman" w:eastAsia="Times New Roman" w:hAnsi="Times New Roman" w:cs="Times New Roman"/>
          <w:sz w:val="24"/>
          <w:szCs w:val="24"/>
        </w:rPr>
        <w:t xml:space="preserve">sale </w:t>
      </w:r>
      <w:r w:rsidR="00461022" w:rsidRPr="00A27583">
        <w:rPr>
          <w:rFonts w:ascii="Times New Roman" w:eastAsia="Times New Roman" w:hAnsi="Times New Roman" w:cs="Times New Roman"/>
          <w:sz w:val="24"/>
          <w:szCs w:val="24"/>
        </w:rPr>
        <w:t>cu Serviciile.</w:t>
      </w:r>
      <w:r w:rsidRPr="00A27583">
        <w:rPr>
          <w:rFonts w:ascii="Times New Roman" w:eastAsia="Times New Roman" w:hAnsi="Times New Roman" w:cs="Times New Roman"/>
          <w:sz w:val="24"/>
          <w:szCs w:val="24"/>
        </w:rPr>
        <w:t xml:space="preserve"> </w:t>
      </w:r>
    </w:p>
    <w:p w14:paraId="3E5C0BFB" w14:textId="0A0017D1" w:rsidR="00461022" w:rsidRDefault="00461022" w:rsidP="008F5A3D">
      <w:pPr>
        <w:pStyle w:val="ListParagraph"/>
        <w:tabs>
          <w:tab w:val="left" w:pos="1134"/>
        </w:tabs>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P</w:t>
      </w:r>
      <w:r w:rsidR="00434BC5" w:rsidRPr="00A27583">
        <w:rPr>
          <w:rFonts w:ascii="Times New Roman" w:eastAsia="Times New Roman" w:hAnsi="Times New Roman" w:cs="Times New Roman"/>
          <w:sz w:val="24"/>
          <w:szCs w:val="24"/>
        </w:rPr>
        <w:t>restatorul</w:t>
      </w:r>
      <w:r w:rsidRPr="00A27583">
        <w:rPr>
          <w:rFonts w:ascii="Times New Roman" w:eastAsia="Times New Roman" w:hAnsi="Times New Roman" w:cs="Times New Roman"/>
          <w:sz w:val="24"/>
          <w:szCs w:val="24"/>
        </w:rPr>
        <w:t xml:space="preserve"> inform</w:t>
      </w:r>
      <w:r w:rsidR="005B3813" w:rsidRPr="00A27583">
        <w:rPr>
          <w:rFonts w:ascii="Times New Roman" w:eastAsia="Times New Roman" w:hAnsi="Times New Roman" w:cs="Times New Roman"/>
          <w:sz w:val="24"/>
          <w:szCs w:val="24"/>
        </w:rPr>
        <w:t>ează Beneficiarul</w:t>
      </w:r>
      <w:r w:rsidRPr="00A27583">
        <w:rPr>
          <w:rFonts w:ascii="Times New Roman" w:eastAsia="Times New Roman" w:hAnsi="Times New Roman" w:cs="Times New Roman"/>
          <w:sz w:val="24"/>
          <w:szCs w:val="24"/>
        </w:rPr>
        <w:t xml:space="preserve"> despre noile versiuni </w:t>
      </w:r>
      <w:r w:rsidR="00DC080F" w:rsidRPr="00A27583">
        <w:rPr>
          <w:rFonts w:ascii="Times New Roman" w:eastAsia="Times New Roman" w:hAnsi="Times New Roman" w:cs="Times New Roman"/>
          <w:sz w:val="24"/>
          <w:szCs w:val="24"/>
        </w:rPr>
        <w:t>și</w:t>
      </w:r>
      <w:r w:rsidRPr="00A27583">
        <w:rPr>
          <w:rFonts w:ascii="Times New Roman" w:eastAsia="Times New Roman" w:hAnsi="Times New Roman" w:cs="Times New Roman"/>
          <w:sz w:val="24"/>
          <w:szCs w:val="24"/>
        </w:rPr>
        <w:t xml:space="preserve"> modificările importante la </w:t>
      </w:r>
      <w:r w:rsidR="00DC080F" w:rsidRPr="00A27583">
        <w:rPr>
          <w:rFonts w:ascii="Times New Roman" w:eastAsia="Times New Roman" w:hAnsi="Times New Roman" w:cs="Times New Roman"/>
          <w:sz w:val="24"/>
          <w:szCs w:val="24"/>
        </w:rPr>
        <w:t>documentația</w:t>
      </w:r>
      <w:r w:rsidRPr="00A27583">
        <w:rPr>
          <w:rFonts w:ascii="Times New Roman" w:eastAsia="Times New Roman" w:hAnsi="Times New Roman" w:cs="Times New Roman"/>
          <w:sz w:val="24"/>
          <w:szCs w:val="24"/>
        </w:rPr>
        <w:t xml:space="preserve"> tehnică aferentă Serviciilor prestate.</w:t>
      </w:r>
      <w:r w:rsidR="0057582A" w:rsidRPr="00A27583">
        <w:rPr>
          <w:rFonts w:ascii="Times New Roman" w:eastAsia="Times New Roman" w:hAnsi="Times New Roman" w:cs="Times New Roman"/>
          <w:sz w:val="24"/>
          <w:szCs w:val="24"/>
        </w:rPr>
        <w:t xml:space="preserve"> </w:t>
      </w:r>
    </w:p>
    <w:p w14:paraId="4443A961" w14:textId="0BEE96D3" w:rsidR="00D16814" w:rsidRDefault="00D16814" w:rsidP="008F5A3D">
      <w:pPr>
        <w:pStyle w:val="ListParagraph"/>
        <w:tabs>
          <w:tab w:val="left" w:pos="1134"/>
        </w:tabs>
        <w:ind w:left="0" w:firstLine="567"/>
        <w:jc w:val="both"/>
        <w:rPr>
          <w:rFonts w:ascii="Times New Roman" w:eastAsia="Times New Roman" w:hAnsi="Times New Roman" w:cs="Times New Roman"/>
          <w:sz w:val="24"/>
          <w:szCs w:val="24"/>
        </w:rPr>
      </w:pPr>
    </w:p>
    <w:p w14:paraId="5B1CD645" w14:textId="7C55090D" w:rsidR="00D37AE9" w:rsidRDefault="00D37AE9" w:rsidP="008F5A3D">
      <w:pPr>
        <w:pStyle w:val="ListParagraph"/>
        <w:tabs>
          <w:tab w:val="left" w:pos="1134"/>
        </w:tabs>
        <w:ind w:left="0" w:firstLine="567"/>
        <w:jc w:val="both"/>
        <w:rPr>
          <w:rFonts w:ascii="Times New Roman" w:eastAsia="Times New Roman" w:hAnsi="Times New Roman" w:cs="Times New Roman"/>
          <w:sz w:val="24"/>
          <w:szCs w:val="24"/>
        </w:rPr>
      </w:pPr>
    </w:p>
    <w:p w14:paraId="65493ED1" w14:textId="77777777" w:rsidR="00D37AE9" w:rsidRPr="00A27583" w:rsidRDefault="00D37AE9" w:rsidP="008F5A3D">
      <w:pPr>
        <w:pStyle w:val="ListParagraph"/>
        <w:tabs>
          <w:tab w:val="left" w:pos="1134"/>
        </w:tabs>
        <w:ind w:left="0" w:firstLine="567"/>
        <w:jc w:val="both"/>
        <w:rPr>
          <w:rFonts w:ascii="Times New Roman" w:eastAsia="Times New Roman" w:hAnsi="Times New Roman" w:cs="Times New Roman"/>
          <w:sz w:val="24"/>
          <w:szCs w:val="24"/>
        </w:rPr>
      </w:pPr>
    </w:p>
    <w:p w14:paraId="4975E33B" w14:textId="7E365351" w:rsidR="00461022" w:rsidRPr="00A27583" w:rsidRDefault="00FE754A" w:rsidP="008F5A3D">
      <w:pPr>
        <w:pStyle w:val="ListParagraph"/>
        <w:numPr>
          <w:ilvl w:val="0"/>
          <w:numId w:val="14"/>
        </w:numPr>
        <w:tabs>
          <w:tab w:val="left" w:pos="1134"/>
        </w:tabs>
        <w:spacing w:after="0"/>
        <w:ind w:left="0" w:firstLine="567"/>
        <w:rPr>
          <w:rFonts w:ascii="Times New Roman" w:eastAsia="Times New Roman" w:hAnsi="Times New Roman" w:cs="Times New Roman"/>
          <w:i/>
          <w:iCs/>
          <w:sz w:val="24"/>
          <w:szCs w:val="24"/>
        </w:rPr>
      </w:pPr>
      <w:r w:rsidRPr="00A27583">
        <w:rPr>
          <w:rFonts w:ascii="Times New Roman" w:eastAsia="Times New Roman" w:hAnsi="Times New Roman" w:cs="Times New Roman"/>
          <w:i/>
          <w:iCs/>
          <w:sz w:val="24"/>
          <w:szCs w:val="24"/>
        </w:rPr>
        <w:lastRenderedPageBreak/>
        <w:t>Mediul de testare</w:t>
      </w:r>
    </w:p>
    <w:p w14:paraId="7405BA8C" w14:textId="71819EF9" w:rsidR="00AF0137" w:rsidRPr="00A27583" w:rsidRDefault="00AF0137" w:rsidP="008F5A3D">
      <w:pPr>
        <w:tabs>
          <w:tab w:val="left" w:pos="1134"/>
          <w:tab w:val="left" w:pos="1418"/>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Pentru efectuarea testărilor </w:t>
      </w:r>
      <w:r w:rsidR="00DC080F" w:rsidRPr="00A27583">
        <w:rPr>
          <w:rFonts w:ascii="Times New Roman" w:eastAsia="Calibri" w:hAnsi="Times New Roman" w:cs="Times New Roman"/>
          <w:sz w:val="24"/>
          <w:szCs w:val="24"/>
        </w:rPr>
        <w:t>funcționale</w:t>
      </w:r>
      <w:r w:rsidRPr="00A27583">
        <w:rPr>
          <w:rFonts w:ascii="Times New Roman" w:eastAsia="Calibri" w:hAnsi="Times New Roman" w:cs="Times New Roman"/>
          <w:sz w:val="24"/>
          <w:szCs w:val="24"/>
        </w:rPr>
        <w:t xml:space="preserve"> ale Serviciilor Prestatorului </w:t>
      </w:r>
      <w:r w:rsidR="00DC080F"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integrarea </w:t>
      </w:r>
      <w:r w:rsidR="00DC080F" w:rsidRPr="00A27583">
        <w:rPr>
          <w:rFonts w:ascii="Times New Roman" w:eastAsia="Times New Roman" w:hAnsi="Times New Roman" w:cs="Times New Roman"/>
          <w:sz w:val="24"/>
          <w:szCs w:val="24"/>
        </w:rPr>
        <w:t xml:space="preserve">sistemelor informaționale/serviciilor electronice ale Beneficiarului </w:t>
      </w:r>
      <w:r w:rsidRPr="00A27583">
        <w:rPr>
          <w:rFonts w:ascii="Times New Roman" w:eastAsia="Calibri" w:hAnsi="Times New Roman" w:cs="Times New Roman"/>
          <w:sz w:val="24"/>
          <w:szCs w:val="24"/>
        </w:rPr>
        <w:t>cu Servici</w:t>
      </w:r>
      <w:r w:rsidR="00885BAB" w:rsidRPr="00A27583">
        <w:rPr>
          <w:rFonts w:ascii="Times New Roman" w:eastAsia="Calibri" w:hAnsi="Times New Roman" w:cs="Times New Roman"/>
          <w:sz w:val="24"/>
          <w:szCs w:val="24"/>
        </w:rPr>
        <w:t>ile Prestatorului</w:t>
      </w:r>
      <w:r w:rsidRPr="00A27583">
        <w:rPr>
          <w:rFonts w:ascii="Times New Roman" w:eastAsia="Calibri" w:hAnsi="Times New Roman" w:cs="Times New Roman"/>
          <w:sz w:val="24"/>
          <w:szCs w:val="24"/>
        </w:rPr>
        <w:t xml:space="preserve">, Prestatorul pune la </w:t>
      </w:r>
      <w:r w:rsidR="00DC080F" w:rsidRPr="00A27583">
        <w:rPr>
          <w:rFonts w:ascii="Times New Roman" w:eastAsia="Calibri" w:hAnsi="Times New Roman" w:cs="Times New Roman"/>
          <w:sz w:val="24"/>
          <w:szCs w:val="24"/>
        </w:rPr>
        <w:t>dispoziția</w:t>
      </w:r>
      <w:r w:rsidRPr="00A27583">
        <w:rPr>
          <w:rFonts w:ascii="Times New Roman" w:eastAsia="Calibri" w:hAnsi="Times New Roman" w:cs="Times New Roman"/>
          <w:sz w:val="24"/>
          <w:szCs w:val="24"/>
        </w:rPr>
        <w:t xml:space="preserve"> Beneficiarului un mediu de test pentru Servici</w:t>
      </w:r>
      <w:r w:rsidR="00885BAB" w:rsidRPr="00A27583">
        <w:rPr>
          <w:rFonts w:ascii="Times New Roman" w:eastAsia="Calibri" w:hAnsi="Times New Roman" w:cs="Times New Roman"/>
          <w:sz w:val="24"/>
          <w:szCs w:val="24"/>
        </w:rPr>
        <w:t>ile sale</w:t>
      </w:r>
      <w:r w:rsidRPr="00A27583">
        <w:rPr>
          <w:rFonts w:ascii="Times New Roman" w:eastAsia="Calibri" w:hAnsi="Times New Roman" w:cs="Times New Roman"/>
          <w:sz w:val="24"/>
          <w:szCs w:val="24"/>
        </w:rPr>
        <w:t xml:space="preserve">. Mediul de test </w:t>
      </w:r>
      <w:r w:rsidR="00680045" w:rsidRPr="00A27583">
        <w:rPr>
          <w:rFonts w:ascii="Times New Roman" w:eastAsia="Calibri" w:hAnsi="Times New Roman" w:cs="Times New Roman"/>
          <w:sz w:val="24"/>
          <w:szCs w:val="24"/>
        </w:rPr>
        <w:t>poate</w:t>
      </w:r>
      <w:r w:rsidRPr="00A27583">
        <w:rPr>
          <w:rFonts w:ascii="Times New Roman" w:eastAsia="Calibri" w:hAnsi="Times New Roman" w:cs="Times New Roman"/>
          <w:sz w:val="24"/>
          <w:szCs w:val="24"/>
        </w:rPr>
        <w:t xml:space="preserve"> fi utilizat de Beneficiar în următoarele cazuri:</w:t>
      </w:r>
    </w:p>
    <w:p w14:paraId="1AD29216" w14:textId="5C0FA1A8" w:rsidR="00AF0137" w:rsidRPr="00A27583" w:rsidRDefault="00AF0137" w:rsidP="008F5A3D">
      <w:pPr>
        <w:numPr>
          <w:ilvl w:val="0"/>
          <w:numId w:val="15"/>
        </w:numPr>
        <w:tabs>
          <w:tab w:val="left" w:pos="1134"/>
        </w:tabs>
        <w:suppressAutoHyphen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la </w:t>
      </w:r>
      <w:r w:rsidR="00877FBC" w:rsidRPr="00A27583">
        <w:rPr>
          <w:rFonts w:ascii="Times New Roman" w:eastAsia="Calibri" w:hAnsi="Times New Roman" w:cs="Times New Roman"/>
          <w:sz w:val="24"/>
          <w:szCs w:val="24"/>
        </w:rPr>
        <w:t>i</w:t>
      </w:r>
      <w:r w:rsidRPr="00A27583">
        <w:rPr>
          <w:rFonts w:ascii="Times New Roman" w:eastAsia="Calibri" w:hAnsi="Times New Roman" w:cs="Times New Roman"/>
          <w:sz w:val="24"/>
          <w:szCs w:val="24"/>
        </w:rPr>
        <w:t>n</w:t>
      </w:r>
      <w:r w:rsidR="00794797" w:rsidRPr="00A27583">
        <w:rPr>
          <w:rFonts w:ascii="Times New Roman" w:eastAsia="Calibri" w:hAnsi="Times New Roman" w:cs="Times New Roman"/>
          <w:sz w:val="24"/>
          <w:szCs w:val="24"/>
        </w:rPr>
        <w:t>tegrarea</w:t>
      </w:r>
      <w:r w:rsidRPr="00A27583">
        <w:rPr>
          <w:rFonts w:ascii="Times New Roman" w:eastAsia="Calibri" w:hAnsi="Times New Roman" w:cs="Times New Roman"/>
          <w:sz w:val="24"/>
          <w:szCs w:val="24"/>
        </w:rPr>
        <w:t xml:space="preserve"> unui nou </w:t>
      </w:r>
      <w:r w:rsidR="009C1F11" w:rsidRPr="00A27583">
        <w:rPr>
          <w:rFonts w:ascii="Times New Roman" w:eastAsia="Calibri" w:hAnsi="Times New Roman" w:cs="Times New Roman"/>
          <w:sz w:val="24"/>
          <w:szCs w:val="24"/>
        </w:rPr>
        <w:t>sistem/</w:t>
      </w:r>
      <w:r w:rsidRPr="00A27583">
        <w:rPr>
          <w:rFonts w:ascii="Times New Roman" w:eastAsia="Calibri" w:hAnsi="Times New Roman" w:cs="Times New Roman"/>
          <w:sz w:val="24"/>
          <w:szCs w:val="24"/>
        </w:rPr>
        <w:t xml:space="preserve">serviciu </w:t>
      </w:r>
      <w:r w:rsidR="00794797" w:rsidRPr="00A27583">
        <w:rPr>
          <w:rFonts w:ascii="Times New Roman" w:eastAsia="Calibri" w:hAnsi="Times New Roman" w:cs="Times New Roman"/>
          <w:sz w:val="24"/>
          <w:szCs w:val="24"/>
        </w:rPr>
        <w:t>cu Serviciile Prestatorului</w:t>
      </w:r>
      <w:r w:rsidRPr="00A27583">
        <w:rPr>
          <w:rFonts w:ascii="Times New Roman" w:eastAsia="Calibri" w:hAnsi="Times New Roman" w:cs="Times New Roman"/>
          <w:sz w:val="24"/>
          <w:szCs w:val="24"/>
        </w:rPr>
        <w:t xml:space="preserve">, pentru efectuarea testărilor;  </w:t>
      </w:r>
    </w:p>
    <w:p w14:paraId="1B3B07F9" w14:textId="2FC6301C" w:rsidR="00AF0137" w:rsidRPr="00A27583" w:rsidRDefault="00AF0137" w:rsidP="008F5A3D">
      <w:pPr>
        <w:numPr>
          <w:ilvl w:val="0"/>
          <w:numId w:val="15"/>
        </w:numPr>
        <w:tabs>
          <w:tab w:val="left" w:pos="1134"/>
        </w:tabs>
        <w:suppressAutoHyphen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la </w:t>
      </w:r>
      <w:r w:rsidR="00DC080F" w:rsidRPr="00A27583">
        <w:rPr>
          <w:rFonts w:ascii="Times New Roman" w:eastAsia="Calibri" w:hAnsi="Times New Roman" w:cs="Times New Roman"/>
          <w:sz w:val="24"/>
          <w:szCs w:val="24"/>
        </w:rPr>
        <w:t>apariția</w:t>
      </w:r>
      <w:r w:rsidRPr="00A27583">
        <w:rPr>
          <w:rFonts w:ascii="Times New Roman" w:eastAsia="Calibri" w:hAnsi="Times New Roman" w:cs="Times New Roman"/>
          <w:sz w:val="24"/>
          <w:szCs w:val="24"/>
        </w:rPr>
        <w:t xml:space="preserve"> unor probleme semnificative în mediul de </w:t>
      </w:r>
      <w:r w:rsidR="00DC080F" w:rsidRPr="00A27583">
        <w:rPr>
          <w:rFonts w:ascii="Times New Roman" w:eastAsia="Calibri" w:hAnsi="Times New Roman" w:cs="Times New Roman"/>
          <w:sz w:val="24"/>
          <w:szCs w:val="24"/>
        </w:rPr>
        <w:t>producție</w:t>
      </w:r>
      <w:r w:rsidRPr="00A27583">
        <w:rPr>
          <w:rFonts w:ascii="Times New Roman" w:eastAsia="Calibri" w:hAnsi="Times New Roman" w:cs="Times New Roman"/>
          <w:sz w:val="24"/>
          <w:szCs w:val="24"/>
        </w:rPr>
        <w:t xml:space="preserve">.  În aceste </w:t>
      </w:r>
      <w:r w:rsidR="00DC080F" w:rsidRPr="00A27583">
        <w:rPr>
          <w:rFonts w:ascii="Times New Roman" w:eastAsia="Calibri" w:hAnsi="Times New Roman" w:cs="Times New Roman"/>
          <w:sz w:val="24"/>
          <w:szCs w:val="24"/>
        </w:rPr>
        <w:t>situații</w:t>
      </w:r>
      <w:r w:rsidRPr="00A27583">
        <w:rPr>
          <w:rFonts w:ascii="Times New Roman" w:eastAsia="Calibri" w:hAnsi="Times New Roman" w:cs="Times New Roman"/>
          <w:sz w:val="24"/>
          <w:szCs w:val="24"/>
        </w:rPr>
        <w:t>, utilizarea mediului de testare poate fi solicitată at</w:t>
      </w:r>
      <w:r w:rsidR="00794797"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t de Beneficiar, c</w:t>
      </w:r>
      <w:r w:rsidR="00794797"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 xml:space="preserve">t </w:t>
      </w:r>
      <w:r w:rsidR="00DC080F"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de Prestator;</w:t>
      </w:r>
    </w:p>
    <w:p w14:paraId="42AD94DA" w14:textId="5F7D465F" w:rsidR="00AF0137" w:rsidRPr="00A27583" w:rsidRDefault="00AF0137" w:rsidP="008F5A3D">
      <w:pPr>
        <w:numPr>
          <w:ilvl w:val="0"/>
          <w:numId w:val="15"/>
        </w:numPr>
        <w:tabs>
          <w:tab w:val="left" w:pos="1134"/>
        </w:tabs>
        <w:suppressAutoHyphen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la implementarea modificărilor importante pentru Servici</w:t>
      </w:r>
      <w:r w:rsidR="00E125BD" w:rsidRPr="00A27583">
        <w:rPr>
          <w:rFonts w:ascii="Times New Roman" w:eastAsia="Calibri" w:hAnsi="Times New Roman" w:cs="Times New Roman"/>
          <w:sz w:val="24"/>
          <w:szCs w:val="24"/>
        </w:rPr>
        <w:t>ile Prestatorului</w:t>
      </w:r>
      <w:r w:rsidRPr="00A27583">
        <w:rPr>
          <w:rFonts w:ascii="Times New Roman" w:eastAsia="Calibri" w:hAnsi="Times New Roman" w:cs="Times New Roman"/>
          <w:sz w:val="24"/>
          <w:szCs w:val="24"/>
        </w:rPr>
        <w:t>.</w:t>
      </w:r>
    </w:p>
    <w:p w14:paraId="18344E48" w14:textId="5DB8B5F1" w:rsidR="00AF0137" w:rsidRPr="00A27583" w:rsidRDefault="00AF0137" w:rsidP="008F5A3D">
      <w:pPr>
        <w:tabs>
          <w:tab w:val="left" w:pos="900"/>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Interacțiunea cu mediul de testare al Servici</w:t>
      </w:r>
      <w:r w:rsidR="00E125BD" w:rsidRPr="00A27583">
        <w:rPr>
          <w:rFonts w:ascii="Times New Roman" w:eastAsia="Calibri" w:hAnsi="Times New Roman" w:cs="Times New Roman"/>
          <w:sz w:val="24"/>
          <w:szCs w:val="24"/>
        </w:rPr>
        <w:t>ilor</w:t>
      </w:r>
      <w:r w:rsidRPr="00A27583">
        <w:rPr>
          <w:rFonts w:ascii="Times New Roman" w:eastAsia="Calibri" w:hAnsi="Times New Roman" w:cs="Times New Roman"/>
          <w:sz w:val="24"/>
          <w:szCs w:val="24"/>
        </w:rPr>
        <w:t xml:space="preserve"> se face în mod similar cu interacțiunea cu mediul de producție. </w:t>
      </w:r>
      <w:r w:rsidR="009F35CE" w:rsidRPr="00A27583">
        <w:rPr>
          <w:rFonts w:ascii="Times New Roman" w:eastAsia="Calibri" w:hAnsi="Times New Roman" w:cs="Times New Roman"/>
          <w:sz w:val="24"/>
          <w:szCs w:val="24"/>
        </w:rPr>
        <w:t xml:space="preserve">În scopul evitării compromiterii certificatelor cheilor publice în mediul de test </w:t>
      </w:r>
      <w:r w:rsidR="00DC080F" w:rsidRPr="00A27583">
        <w:rPr>
          <w:rFonts w:ascii="Times New Roman" w:eastAsia="Calibri" w:hAnsi="Times New Roman" w:cs="Times New Roman"/>
          <w:sz w:val="24"/>
          <w:szCs w:val="24"/>
        </w:rPr>
        <w:t>și</w:t>
      </w:r>
      <w:r w:rsidR="009F35CE" w:rsidRPr="00A27583">
        <w:rPr>
          <w:rFonts w:ascii="Times New Roman" w:eastAsia="Calibri" w:hAnsi="Times New Roman" w:cs="Times New Roman"/>
          <w:sz w:val="24"/>
          <w:szCs w:val="24"/>
        </w:rPr>
        <w:t xml:space="preserve"> mediul de </w:t>
      </w:r>
      <w:r w:rsidR="00DC080F" w:rsidRPr="00A27583">
        <w:rPr>
          <w:rFonts w:ascii="Times New Roman" w:eastAsia="Calibri" w:hAnsi="Times New Roman" w:cs="Times New Roman"/>
          <w:sz w:val="24"/>
          <w:szCs w:val="24"/>
        </w:rPr>
        <w:t>producție</w:t>
      </w:r>
      <w:r w:rsidR="009F35CE" w:rsidRPr="00A27583">
        <w:rPr>
          <w:rFonts w:ascii="Times New Roman" w:eastAsia="Calibri" w:hAnsi="Times New Roman" w:cs="Times New Roman"/>
          <w:sz w:val="24"/>
          <w:szCs w:val="24"/>
        </w:rPr>
        <w:t xml:space="preserve"> se utilizează certificate diferite.</w:t>
      </w:r>
    </w:p>
    <w:p w14:paraId="3F0CB57D" w14:textId="58208409" w:rsidR="00382118" w:rsidRPr="00A27583" w:rsidRDefault="009C0E01" w:rsidP="008F5A3D">
      <w:pPr>
        <w:pStyle w:val="ListParagraph"/>
        <w:numPr>
          <w:ilvl w:val="0"/>
          <w:numId w:val="14"/>
        </w:numPr>
        <w:tabs>
          <w:tab w:val="left" w:pos="1134"/>
        </w:tabs>
        <w:ind w:left="0" w:firstLine="567"/>
        <w:rPr>
          <w:rFonts w:ascii="Times New Roman" w:eastAsia="Times New Roman" w:hAnsi="Times New Roman" w:cs="Times New Roman"/>
          <w:i/>
          <w:iCs/>
          <w:sz w:val="24"/>
          <w:szCs w:val="24"/>
        </w:rPr>
      </w:pPr>
      <w:r w:rsidRPr="00A27583">
        <w:rPr>
          <w:rFonts w:ascii="Times New Roman" w:eastAsia="Times New Roman" w:hAnsi="Times New Roman" w:cs="Times New Roman"/>
          <w:i/>
          <w:iCs/>
          <w:sz w:val="24"/>
          <w:szCs w:val="24"/>
        </w:rPr>
        <w:t>Implementarea modificărilor pentru Servicii</w:t>
      </w:r>
    </w:p>
    <w:p w14:paraId="3AFFCE59" w14:textId="456B6CE1" w:rsidR="00096DE6" w:rsidRPr="00A27583" w:rsidRDefault="00096DE6" w:rsidP="008F5A3D">
      <w:pPr>
        <w:pStyle w:val="ListParagraph"/>
        <w:tabs>
          <w:tab w:val="left" w:pos="1134"/>
        </w:tabs>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Prestatorul poate implementa, în caz de necesitate, modificări de infrastructură sau </w:t>
      </w:r>
      <w:r w:rsidR="00DC080F" w:rsidRPr="00A27583">
        <w:rPr>
          <w:rFonts w:ascii="Times New Roman" w:eastAsia="Times New Roman" w:hAnsi="Times New Roman" w:cs="Times New Roman"/>
          <w:sz w:val="24"/>
          <w:szCs w:val="24"/>
        </w:rPr>
        <w:t>funcționale</w:t>
      </w:r>
      <w:r w:rsidRPr="00A27583">
        <w:rPr>
          <w:rFonts w:ascii="Times New Roman" w:eastAsia="Times New Roman" w:hAnsi="Times New Roman" w:cs="Times New Roman"/>
          <w:sz w:val="24"/>
          <w:szCs w:val="24"/>
        </w:rPr>
        <w:t xml:space="preserve"> aferente Serviciilor. Aceste modificări pot necesita testarea prealabilă a implementării at</w:t>
      </w:r>
      <w:r w:rsidR="00BE0E6C" w:rsidRPr="00A27583">
        <w:rPr>
          <w:rFonts w:ascii="Times New Roman" w:eastAsia="Times New Roman" w:hAnsi="Times New Roman" w:cs="Times New Roman"/>
          <w:sz w:val="24"/>
          <w:szCs w:val="24"/>
        </w:rPr>
        <w:t>â</w:t>
      </w:r>
      <w:r w:rsidRPr="00A27583">
        <w:rPr>
          <w:rFonts w:ascii="Times New Roman" w:eastAsia="Times New Roman" w:hAnsi="Times New Roman" w:cs="Times New Roman"/>
          <w:sz w:val="24"/>
          <w:szCs w:val="24"/>
        </w:rPr>
        <w:t>t în mediul de testare, c</w:t>
      </w:r>
      <w:r w:rsidR="00BE0E6C" w:rsidRPr="00A27583">
        <w:rPr>
          <w:rFonts w:ascii="Times New Roman" w:eastAsia="Times New Roman" w:hAnsi="Times New Roman" w:cs="Times New Roman"/>
          <w:sz w:val="24"/>
          <w:szCs w:val="24"/>
        </w:rPr>
        <w:t>â</w:t>
      </w:r>
      <w:r w:rsidRPr="00A27583">
        <w:rPr>
          <w:rFonts w:ascii="Times New Roman" w:eastAsia="Times New Roman" w:hAnsi="Times New Roman" w:cs="Times New Roman"/>
          <w:sz w:val="24"/>
          <w:szCs w:val="24"/>
        </w:rPr>
        <w:t xml:space="preserve">t și în mediul de </w:t>
      </w:r>
      <w:r w:rsidR="00DC080F" w:rsidRPr="00A27583">
        <w:rPr>
          <w:rFonts w:ascii="Times New Roman" w:eastAsia="Times New Roman" w:hAnsi="Times New Roman" w:cs="Times New Roman"/>
          <w:sz w:val="24"/>
          <w:szCs w:val="24"/>
        </w:rPr>
        <w:t>producție</w:t>
      </w:r>
      <w:r w:rsidRPr="00A27583">
        <w:rPr>
          <w:rFonts w:ascii="Times New Roman" w:eastAsia="Times New Roman" w:hAnsi="Times New Roman" w:cs="Times New Roman"/>
          <w:sz w:val="24"/>
          <w:szCs w:val="24"/>
        </w:rPr>
        <w:t>. Prestatorul inform</w:t>
      </w:r>
      <w:r w:rsidR="00680045" w:rsidRPr="00A27583">
        <w:rPr>
          <w:rFonts w:ascii="Times New Roman" w:eastAsia="Times New Roman" w:hAnsi="Times New Roman" w:cs="Times New Roman"/>
          <w:sz w:val="24"/>
          <w:szCs w:val="24"/>
        </w:rPr>
        <w:t>ează</w:t>
      </w:r>
      <w:r w:rsidRPr="00A27583">
        <w:rPr>
          <w:rFonts w:ascii="Times New Roman" w:eastAsia="Times New Roman" w:hAnsi="Times New Roman" w:cs="Times New Roman"/>
          <w:sz w:val="24"/>
          <w:szCs w:val="24"/>
        </w:rPr>
        <w:t xml:space="preserve"> cu 5 zile lucrătoare în prealabil despre necesitatea efectuării testelor </w:t>
      </w:r>
      <w:r w:rsidR="00DC080F" w:rsidRPr="00A27583">
        <w:rPr>
          <w:rFonts w:ascii="Times New Roman" w:eastAsia="Times New Roman" w:hAnsi="Times New Roman" w:cs="Times New Roman"/>
          <w:sz w:val="24"/>
          <w:szCs w:val="24"/>
        </w:rPr>
        <w:t>și</w:t>
      </w:r>
      <w:r w:rsidRPr="00A27583">
        <w:rPr>
          <w:rFonts w:ascii="Times New Roman" w:eastAsia="Times New Roman" w:hAnsi="Times New Roman" w:cs="Times New Roman"/>
          <w:sz w:val="24"/>
          <w:szCs w:val="24"/>
        </w:rPr>
        <w:t xml:space="preserve"> comunic</w:t>
      </w:r>
      <w:r w:rsidR="00806A55" w:rsidRPr="00A27583">
        <w:rPr>
          <w:rFonts w:ascii="Times New Roman" w:eastAsia="Times New Roman" w:hAnsi="Times New Roman" w:cs="Times New Roman"/>
          <w:sz w:val="24"/>
          <w:szCs w:val="24"/>
        </w:rPr>
        <w:t>ă</w:t>
      </w:r>
      <w:r w:rsidRPr="00A27583">
        <w:rPr>
          <w:rFonts w:ascii="Times New Roman" w:eastAsia="Times New Roman" w:hAnsi="Times New Roman" w:cs="Times New Roman"/>
          <w:sz w:val="24"/>
          <w:szCs w:val="24"/>
        </w:rPr>
        <w:t xml:space="preserve"> Beneficiarului planul de testare.</w:t>
      </w:r>
    </w:p>
    <w:p w14:paraId="72762695" w14:textId="47DB619F" w:rsidR="009C0E01" w:rsidRPr="00A27583" w:rsidRDefault="00096DE6" w:rsidP="008F5A3D">
      <w:pPr>
        <w:pStyle w:val="ListParagraph"/>
        <w:tabs>
          <w:tab w:val="left" w:pos="1134"/>
        </w:tabs>
        <w:spacing w:after="0"/>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Beneficiarul este obligat să participe la testele </w:t>
      </w:r>
      <w:r w:rsidR="00DC080F" w:rsidRPr="00A27583">
        <w:rPr>
          <w:rFonts w:ascii="Times New Roman" w:eastAsia="Times New Roman" w:hAnsi="Times New Roman" w:cs="Times New Roman"/>
          <w:sz w:val="24"/>
          <w:szCs w:val="24"/>
        </w:rPr>
        <w:t>inițiate</w:t>
      </w:r>
      <w:r w:rsidRPr="00A27583">
        <w:rPr>
          <w:rFonts w:ascii="Times New Roman" w:eastAsia="Times New Roman" w:hAnsi="Times New Roman" w:cs="Times New Roman"/>
          <w:sz w:val="24"/>
          <w:szCs w:val="24"/>
        </w:rPr>
        <w:t xml:space="preserve"> de Prestator, conform planului de testare.</w:t>
      </w:r>
    </w:p>
    <w:p w14:paraId="3C297F55" w14:textId="77777777" w:rsidR="00012E74" w:rsidRPr="00A27583" w:rsidRDefault="00012E74" w:rsidP="005A044B">
      <w:pPr>
        <w:pStyle w:val="ListParagraph"/>
        <w:tabs>
          <w:tab w:val="left" w:pos="1134"/>
        </w:tabs>
        <w:ind w:left="0" w:firstLine="567"/>
        <w:jc w:val="both"/>
        <w:rPr>
          <w:rFonts w:ascii="Times New Roman" w:eastAsia="Times New Roman" w:hAnsi="Times New Roman" w:cs="Times New Roman"/>
          <w:sz w:val="16"/>
          <w:szCs w:val="16"/>
        </w:rPr>
      </w:pPr>
    </w:p>
    <w:p w14:paraId="11BAFCBC" w14:textId="62670860" w:rsidR="008E451A" w:rsidRPr="00A27583" w:rsidRDefault="00012E74" w:rsidP="005A044B">
      <w:pPr>
        <w:pStyle w:val="ListParagraph"/>
        <w:numPr>
          <w:ilvl w:val="0"/>
          <w:numId w:val="9"/>
        </w:numPr>
        <w:tabs>
          <w:tab w:val="left" w:pos="1134"/>
        </w:tabs>
        <w:spacing w:after="0" w:line="240" w:lineRule="auto"/>
        <w:ind w:left="0" w:firstLine="567"/>
        <w:jc w:val="both"/>
        <w:rPr>
          <w:rFonts w:ascii="Times New Roman" w:eastAsia="Times New Roman" w:hAnsi="Times New Roman" w:cs="Times New Roman"/>
          <w:b/>
          <w:bCs/>
          <w:sz w:val="24"/>
          <w:szCs w:val="24"/>
        </w:rPr>
      </w:pPr>
      <w:r w:rsidRPr="00A27583">
        <w:rPr>
          <w:rFonts w:ascii="Times New Roman" w:eastAsia="Times New Roman" w:hAnsi="Times New Roman" w:cs="Times New Roman"/>
          <w:b/>
          <w:bCs/>
          <w:sz w:val="24"/>
          <w:szCs w:val="24"/>
        </w:rPr>
        <w:t>Prestarea Serviciilor</w:t>
      </w:r>
    </w:p>
    <w:p w14:paraId="1B0ECE28" w14:textId="5E6301AD" w:rsidR="007F1922" w:rsidRPr="00A27583" w:rsidRDefault="004209EA" w:rsidP="005A044B">
      <w:pPr>
        <w:pStyle w:val="ListParagraph"/>
        <w:numPr>
          <w:ilvl w:val="0"/>
          <w:numId w:val="16"/>
        </w:numPr>
        <w:tabs>
          <w:tab w:val="left" w:pos="1134"/>
        </w:tabs>
        <w:spacing w:after="0" w:line="240" w:lineRule="auto"/>
        <w:ind w:left="0" w:firstLine="567"/>
        <w:jc w:val="both"/>
        <w:rPr>
          <w:rFonts w:ascii="Times New Roman" w:eastAsia="Times New Roman" w:hAnsi="Times New Roman" w:cs="Times New Roman"/>
          <w:i/>
          <w:iCs/>
          <w:sz w:val="24"/>
          <w:szCs w:val="24"/>
        </w:rPr>
      </w:pPr>
      <w:r w:rsidRPr="00A27583">
        <w:rPr>
          <w:rFonts w:ascii="Times New Roman" w:eastAsia="Times New Roman" w:hAnsi="Times New Roman" w:cs="Times New Roman"/>
          <w:i/>
          <w:iCs/>
          <w:sz w:val="24"/>
          <w:szCs w:val="24"/>
        </w:rPr>
        <w:t>Operarea Serviciilor</w:t>
      </w:r>
    </w:p>
    <w:p w14:paraId="17443899" w14:textId="1F70A10B" w:rsidR="00244C42" w:rsidRPr="00A27583" w:rsidRDefault="00244C42" w:rsidP="005A044B">
      <w:pPr>
        <w:pStyle w:val="ListParagraph"/>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Prestatorul asigură buna </w:t>
      </w:r>
      <w:r w:rsidR="00DC080F" w:rsidRPr="00A27583">
        <w:rPr>
          <w:rFonts w:ascii="Times New Roman" w:eastAsia="Times New Roman" w:hAnsi="Times New Roman" w:cs="Times New Roman"/>
          <w:sz w:val="24"/>
          <w:szCs w:val="24"/>
        </w:rPr>
        <w:t>funcționare</w:t>
      </w:r>
      <w:r w:rsidRPr="00A27583">
        <w:rPr>
          <w:rFonts w:ascii="Times New Roman" w:eastAsia="Times New Roman" w:hAnsi="Times New Roman" w:cs="Times New Roman"/>
          <w:sz w:val="24"/>
          <w:szCs w:val="24"/>
        </w:rPr>
        <w:t xml:space="preserve"> </w:t>
      </w:r>
      <w:r w:rsidR="00DC080F" w:rsidRPr="00A27583">
        <w:rPr>
          <w:rFonts w:ascii="Times New Roman" w:eastAsia="Times New Roman" w:hAnsi="Times New Roman" w:cs="Times New Roman"/>
          <w:sz w:val="24"/>
          <w:szCs w:val="24"/>
        </w:rPr>
        <w:t>și</w:t>
      </w:r>
      <w:r w:rsidRPr="00A27583">
        <w:rPr>
          <w:rFonts w:ascii="Times New Roman" w:eastAsia="Times New Roman" w:hAnsi="Times New Roman" w:cs="Times New Roman"/>
          <w:sz w:val="24"/>
          <w:szCs w:val="24"/>
        </w:rPr>
        <w:t xml:space="preserve"> disponibilitatea Serviciilor la nivelul stabilit. </w:t>
      </w:r>
      <w:r w:rsidR="00DC080F" w:rsidRPr="00A27583">
        <w:rPr>
          <w:rFonts w:ascii="Times New Roman" w:eastAsia="Times New Roman" w:hAnsi="Times New Roman" w:cs="Times New Roman"/>
          <w:sz w:val="24"/>
          <w:szCs w:val="24"/>
        </w:rPr>
        <w:t>Funcțiile</w:t>
      </w:r>
      <w:r w:rsidRPr="00A27583">
        <w:rPr>
          <w:rFonts w:ascii="Times New Roman" w:eastAsia="Times New Roman" w:hAnsi="Times New Roman" w:cs="Times New Roman"/>
          <w:sz w:val="24"/>
          <w:szCs w:val="24"/>
        </w:rPr>
        <w:t xml:space="preserve"> disponibile ale Serviciilor pot fi ulterior completate/modificate de către Prestator, conform procedurilor stabilite de prezentele Condiții.</w:t>
      </w:r>
    </w:p>
    <w:p w14:paraId="027F0803" w14:textId="735E23E5" w:rsidR="00244C42" w:rsidRPr="00A27583" w:rsidRDefault="00DC011C" w:rsidP="005A044B">
      <w:pPr>
        <w:pStyle w:val="ListParagraph"/>
        <w:numPr>
          <w:ilvl w:val="0"/>
          <w:numId w:val="16"/>
        </w:numPr>
        <w:tabs>
          <w:tab w:val="left" w:pos="1134"/>
        </w:tabs>
        <w:spacing w:after="0" w:line="240" w:lineRule="auto"/>
        <w:ind w:left="0" w:firstLine="567"/>
        <w:jc w:val="both"/>
        <w:rPr>
          <w:rFonts w:ascii="Times New Roman" w:eastAsia="Times New Roman" w:hAnsi="Times New Roman" w:cs="Times New Roman"/>
          <w:i/>
          <w:iCs/>
          <w:sz w:val="24"/>
          <w:szCs w:val="24"/>
        </w:rPr>
      </w:pPr>
      <w:r w:rsidRPr="00A27583">
        <w:rPr>
          <w:rFonts w:ascii="Times New Roman" w:eastAsia="Times New Roman" w:hAnsi="Times New Roman" w:cs="Times New Roman"/>
          <w:i/>
          <w:iCs/>
          <w:sz w:val="24"/>
          <w:szCs w:val="24"/>
        </w:rPr>
        <w:t>Acceptarea Serviciilor</w:t>
      </w:r>
    </w:p>
    <w:p w14:paraId="0C27F13B" w14:textId="754E73B1" w:rsidR="00EF68B0" w:rsidRPr="00A27583" w:rsidRDefault="00DC080F" w:rsidP="005A044B">
      <w:pPr>
        <w:pStyle w:val="ListParagraph"/>
        <w:tabs>
          <w:tab w:val="left" w:pos="1134"/>
        </w:tabs>
        <w:spacing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Acceptanța</w:t>
      </w:r>
      <w:r w:rsidR="00EF68B0" w:rsidRPr="00A27583">
        <w:rPr>
          <w:rFonts w:ascii="Times New Roman" w:eastAsia="Times New Roman" w:hAnsi="Times New Roman" w:cs="Times New Roman"/>
          <w:sz w:val="24"/>
          <w:szCs w:val="24"/>
        </w:rPr>
        <w:t xml:space="preserve"> serviciilor se efectuează conform clauzelor prevăzute în Contract </w:t>
      </w:r>
      <w:r w:rsidRPr="00A27583">
        <w:rPr>
          <w:rFonts w:ascii="Times New Roman" w:eastAsia="Times New Roman" w:hAnsi="Times New Roman" w:cs="Times New Roman"/>
          <w:sz w:val="24"/>
          <w:szCs w:val="24"/>
        </w:rPr>
        <w:t>și</w:t>
      </w:r>
      <w:r w:rsidR="00EF68B0" w:rsidRPr="00A27583">
        <w:rPr>
          <w:rFonts w:ascii="Times New Roman" w:eastAsia="Times New Roman" w:hAnsi="Times New Roman" w:cs="Times New Roman"/>
          <w:sz w:val="24"/>
          <w:szCs w:val="24"/>
        </w:rPr>
        <w:t xml:space="preserve"> în prezentele Condiții. La </w:t>
      </w:r>
      <w:r w:rsidRPr="00A27583">
        <w:rPr>
          <w:rFonts w:ascii="Times New Roman" w:eastAsia="Times New Roman" w:hAnsi="Times New Roman" w:cs="Times New Roman"/>
          <w:sz w:val="24"/>
          <w:szCs w:val="24"/>
        </w:rPr>
        <w:t>acceptanța</w:t>
      </w:r>
      <w:r w:rsidR="00EF68B0" w:rsidRPr="00A27583">
        <w:rPr>
          <w:rFonts w:ascii="Times New Roman" w:eastAsia="Times New Roman" w:hAnsi="Times New Roman" w:cs="Times New Roman"/>
          <w:sz w:val="24"/>
          <w:szCs w:val="24"/>
        </w:rPr>
        <w:t xml:space="preserve"> Serviciilor, Beneficiarul analiz</w:t>
      </w:r>
      <w:r w:rsidR="00F979F4" w:rsidRPr="00A27583">
        <w:rPr>
          <w:rFonts w:ascii="Times New Roman" w:eastAsia="Times New Roman" w:hAnsi="Times New Roman" w:cs="Times New Roman"/>
          <w:sz w:val="24"/>
          <w:szCs w:val="24"/>
        </w:rPr>
        <w:t>ează</w:t>
      </w:r>
      <w:r w:rsidR="00EF68B0" w:rsidRPr="00A27583">
        <w:rPr>
          <w:rFonts w:ascii="Times New Roman" w:eastAsia="Times New Roman" w:hAnsi="Times New Roman" w:cs="Times New Roman"/>
          <w:sz w:val="24"/>
          <w:szCs w:val="24"/>
        </w:rPr>
        <w:t xml:space="preserve"> </w:t>
      </w:r>
      <w:r w:rsidRPr="00A27583">
        <w:rPr>
          <w:rFonts w:ascii="Times New Roman" w:eastAsia="Times New Roman" w:hAnsi="Times New Roman" w:cs="Times New Roman"/>
          <w:sz w:val="24"/>
          <w:szCs w:val="24"/>
        </w:rPr>
        <w:t>informația</w:t>
      </w:r>
      <w:r w:rsidR="00EF68B0" w:rsidRPr="00A27583">
        <w:rPr>
          <w:rFonts w:ascii="Times New Roman" w:eastAsia="Times New Roman" w:hAnsi="Times New Roman" w:cs="Times New Roman"/>
          <w:sz w:val="24"/>
          <w:szCs w:val="24"/>
        </w:rPr>
        <w:t xml:space="preserve"> </w:t>
      </w:r>
      <w:r w:rsidRPr="00A27583">
        <w:rPr>
          <w:rFonts w:ascii="Times New Roman" w:eastAsia="Times New Roman" w:hAnsi="Times New Roman" w:cs="Times New Roman"/>
          <w:sz w:val="24"/>
          <w:szCs w:val="24"/>
        </w:rPr>
        <w:t>conținută</w:t>
      </w:r>
      <w:r w:rsidR="00EF68B0" w:rsidRPr="00A27583">
        <w:rPr>
          <w:rFonts w:ascii="Times New Roman" w:eastAsia="Times New Roman" w:hAnsi="Times New Roman" w:cs="Times New Roman"/>
          <w:sz w:val="24"/>
          <w:szCs w:val="24"/>
        </w:rPr>
        <w:t xml:space="preserve"> în rapoartele privind nivelul serviciilor. Beneficiarul poate solicita </w:t>
      </w:r>
      <w:r w:rsidRPr="00A27583">
        <w:rPr>
          <w:rFonts w:ascii="Times New Roman" w:eastAsia="Times New Roman" w:hAnsi="Times New Roman" w:cs="Times New Roman"/>
          <w:sz w:val="24"/>
          <w:szCs w:val="24"/>
        </w:rPr>
        <w:t>informație</w:t>
      </w:r>
      <w:r w:rsidR="00EF68B0" w:rsidRPr="00A27583">
        <w:rPr>
          <w:rFonts w:ascii="Times New Roman" w:eastAsia="Times New Roman" w:hAnsi="Times New Roman" w:cs="Times New Roman"/>
          <w:sz w:val="24"/>
          <w:szCs w:val="24"/>
        </w:rPr>
        <w:t xml:space="preserve"> </w:t>
      </w:r>
      <w:r w:rsidRPr="00A27583">
        <w:rPr>
          <w:rFonts w:ascii="Times New Roman" w:eastAsia="Times New Roman" w:hAnsi="Times New Roman" w:cs="Times New Roman"/>
          <w:sz w:val="24"/>
          <w:szCs w:val="24"/>
        </w:rPr>
        <w:t>adițională</w:t>
      </w:r>
      <w:r w:rsidR="00EF68B0" w:rsidRPr="00A27583">
        <w:rPr>
          <w:rFonts w:ascii="Times New Roman" w:eastAsia="Times New Roman" w:hAnsi="Times New Roman" w:cs="Times New Roman"/>
          <w:sz w:val="24"/>
          <w:szCs w:val="24"/>
        </w:rPr>
        <w:t xml:space="preserve"> ce ar confirma datele indicate în rapoartele respective.</w:t>
      </w:r>
    </w:p>
    <w:p w14:paraId="2363712B" w14:textId="77777777" w:rsidR="00A85F05" w:rsidRPr="00A27583" w:rsidRDefault="00A85F05" w:rsidP="005A044B">
      <w:pPr>
        <w:pStyle w:val="ListParagraph"/>
        <w:tabs>
          <w:tab w:val="left" w:pos="1134"/>
        </w:tabs>
        <w:spacing w:line="240" w:lineRule="auto"/>
        <w:ind w:left="0" w:firstLine="567"/>
        <w:jc w:val="both"/>
        <w:rPr>
          <w:rFonts w:ascii="Times New Roman" w:eastAsia="Times New Roman" w:hAnsi="Times New Roman" w:cs="Times New Roman"/>
          <w:sz w:val="16"/>
          <w:szCs w:val="16"/>
        </w:rPr>
      </w:pPr>
    </w:p>
    <w:p w14:paraId="47E8ED00" w14:textId="65AEC8AC" w:rsidR="004E3AE1" w:rsidRPr="00A27583" w:rsidRDefault="006E3F59" w:rsidP="005A044B">
      <w:pPr>
        <w:pStyle w:val="ListParagraph"/>
        <w:numPr>
          <w:ilvl w:val="0"/>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b/>
          <w:bCs/>
          <w:sz w:val="24"/>
          <w:szCs w:val="24"/>
        </w:rPr>
        <w:t>N</w:t>
      </w:r>
      <w:r w:rsidR="00816A01" w:rsidRPr="00A27583">
        <w:rPr>
          <w:rFonts w:ascii="Times New Roman" w:eastAsia="Times New Roman" w:hAnsi="Times New Roman" w:cs="Times New Roman"/>
          <w:b/>
          <w:bCs/>
          <w:sz w:val="24"/>
          <w:szCs w:val="24"/>
        </w:rPr>
        <w:t>ivelul Serviciilor</w:t>
      </w:r>
    </w:p>
    <w:p w14:paraId="2E62171E" w14:textId="45BB0512" w:rsidR="003B3723" w:rsidRPr="00A27583" w:rsidRDefault="00C00310" w:rsidP="008F5A3D">
      <w:pPr>
        <w:pStyle w:val="ListParagraph"/>
        <w:numPr>
          <w:ilvl w:val="0"/>
          <w:numId w:val="10"/>
        </w:numPr>
        <w:tabs>
          <w:tab w:val="left" w:pos="1134"/>
        </w:tabs>
        <w:spacing w:after="0"/>
        <w:ind w:left="0" w:firstLine="567"/>
        <w:jc w:val="both"/>
        <w:rPr>
          <w:rFonts w:ascii="Times New Roman" w:hAnsi="Times New Roman" w:cs="Times New Roman"/>
          <w:i/>
          <w:iCs/>
          <w:sz w:val="24"/>
          <w:szCs w:val="24"/>
        </w:rPr>
      </w:pPr>
      <w:r w:rsidRPr="00A27583">
        <w:rPr>
          <w:rFonts w:ascii="Times New Roman" w:hAnsi="Times New Roman" w:cs="Times New Roman"/>
          <w:i/>
          <w:iCs/>
          <w:sz w:val="24"/>
          <w:szCs w:val="24"/>
        </w:rPr>
        <w:t>Perioada de disponibilitate</w:t>
      </w:r>
    </w:p>
    <w:p w14:paraId="1A5C350E" w14:textId="78EAF7B2" w:rsidR="00983B86" w:rsidRPr="00A27583" w:rsidRDefault="00983B86" w:rsidP="008F5A3D">
      <w:pPr>
        <w:pStyle w:val="ListParagraph"/>
        <w:tabs>
          <w:tab w:val="left" w:pos="1134"/>
        </w:tabs>
        <w:spacing w:after="0"/>
        <w:ind w:left="0" w:firstLine="567"/>
        <w:jc w:val="both"/>
        <w:rPr>
          <w:rFonts w:ascii="Times New Roman" w:hAnsi="Times New Roman" w:cs="Times New Roman"/>
          <w:sz w:val="24"/>
          <w:szCs w:val="24"/>
        </w:rPr>
      </w:pPr>
      <w:r w:rsidRPr="00A27583">
        <w:rPr>
          <w:rFonts w:ascii="Times New Roman" w:hAnsi="Times New Roman" w:cs="Times New Roman"/>
          <w:sz w:val="24"/>
          <w:szCs w:val="24"/>
        </w:rPr>
        <w:t>Serviciile s</w:t>
      </w:r>
      <w:r w:rsidR="00F04A1D" w:rsidRPr="00A27583">
        <w:rPr>
          <w:rFonts w:ascii="Times New Roman" w:hAnsi="Times New Roman" w:cs="Times New Roman"/>
          <w:sz w:val="24"/>
          <w:szCs w:val="24"/>
        </w:rPr>
        <w:t>u</w:t>
      </w:r>
      <w:r w:rsidRPr="00A27583">
        <w:rPr>
          <w:rFonts w:ascii="Times New Roman" w:hAnsi="Times New Roman" w:cs="Times New Roman"/>
          <w:sz w:val="24"/>
          <w:szCs w:val="24"/>
        </w:rPr>
        <w:t xml:space="preserve">nt disponibile 7 zile pe săptămână, cu program continuu. Perioada garantată pentru nivelul agreat de disponibilitate a Serviciilor este în cadrul orelor de lucru. În afara acestei perioade, </w:t>
      </w:r>
      <w:r w:rsidR="006C5236" w:rsidRPr="00A27583">
        <w:rPr>
          <w:rFonts w:ascii="Times New Roman" w:hAnsi="Times New Roman" w:cs="Times New Roman"/>
          <w:sz w:val="24"/>
          <w:szCs w:val="24"/>
        </w:rPr>
        <w:t>Prestatorul</w:t>
      </w:r>
      <w:r w:rsidRPr="00A27583">
        <w:rPr>
          <w:rFonts w:ascii="Times New Roman" w:hAnsi="Times New Roman" w:cs="Times New Roman"/>
          <w:sz w:val="24"/>
          <w:szCs w:val="24"/>
        </w:rPr>
        <w:t xml:space="preserve"> asigur</w:t>
      </w:r>
      <w:r w:rsidR="000C5012" w:rsidRPr="00A27583">
        <w:rPr>
          <w:rFonts w:ascii="Times New Roman" w:hAnsi="Times New Roman" w:cs="Times New Roman"/>
          <w:sz w:val="24"/>
          <w:szCs w:val="24"/>
        </w:rPr>
        <w:t>ă</w:t>
      </w:r>
      <w:r w:rsidRPr="00A27583">
        <w:rPr>
          <w:rFonts w:ascii="Times New Roman" w:hAnsi="Times New Roman" w:cs="Times New Roman"/>
          <w:sz w:val="24"/>
          <w:szCs w:val="24"/>
        </w:rPr>
        <w:t xml:space="preserve"> disponibilitatea Serviciilor în baza principiului </w:t>
      </w:r>
      <w:r w:rsidR="00DC080F" w:rsidRPr="00A27583">
        <w:rPr>
          <w:rFonts w:ascii="Times New Roman" w:hAnsi="Times New Roman" w:cs="Times New Roman"/>
          <w:sz w:val="24"/>
          <w:szCs w:val="24"/>
        </w:rPr>
        <w:t>„</w:t>
      </w:r>
      <w:r w:rsidRPr="00A27583">
        <w:rPr>
          <w:rFonts w:ascii="Times New Roman" w:hAnsi="Times New Roman" w:cs="Times New Roman"/>
          <w:sz w:val="24"/>
          <w:szCs w:val="24"/>
        </w:rPr>
        <w:t>cel mai bun efort”.</w:t>
      </w:r>
    </w:p>
    <w:p w14:paraId="0A2A5754" w14:textId="25BC587C" w:rsidR="0070096E" w:rsidRPr="00A27583" w:rsidRDefault="0070096E" w:rsidP="008F5A3D">
      <w:pPr>
        <w:pStyle w:val="ListParagraph"/>
        <w:numPr>
          <w:ilvl w:val="0"/>
          <w:numId w:val="10"/>
        </w:numPr>
        <w:tabs>
          <w:tab w:val="left" w:pos="1134"/>
        </w:tabs>
        <w:spacing w:after="0" w:line="240" w:lineRule="auto"/>
        <w:ind w:left="0" w:firstLine="567"/>
        <w:jc w:val="both"/>
        <w:rPr>
          <w:rFonts w:ascii="Times New Roman" w:eastAsia="Times New Roman" w:hAnsi="Times New Roman" w:cs="Times New Roman"/>
          <w:bCs/>
          <w:i/>
          <w:iCs/>
          <w:sz w:val="24"/>
          <w:szCs w:val="24"/>
          <w:lang w:eastAsia="ru-RU"/>
        </w:rPr>
      </w:pPr>
      <w:r w:rsidRPr="00A27583">
        <w:rPr>
          <w:rFonts w:ascii="Times New Roman" w:eastAsia="Times New Roman" w:hAnsi="Times New Roman" w:cs="Times New Roman"/>
          <w:bCs/>
          <w:i/>
          <w:iCs/>
          <w:sz w:val="24"/>
          <w:szCs w:val="24"/>
          <w:lang w:eastAsia="ru-RU"/>
        </w:rPr>
        <w:t>Nivelul de disponibilitate</w:t>
      </w:r>
    </w:p>
    <w:p w14:paraId="1564FAE0" w14:textId="77777777" w:rsidR="0070096E" w:rsidRPr="00A27583" w:rsidRDefault="0070096E" w:rsidP="008F5A3D">
      <w:pPr>
        <w:tabs>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Nivelul de disponibilitate a Serviciilor stabilește timpul de funcționare/nefuncționare a Serviciilor prestate și nivelul de performanță garantată a acestora. Nivelul de disponibilitate a Serviciilor este definit de parametrii ce urmează.</w:t>
      </w:r>
    </w:p>
    <w:p w14:paraId="5DF9102E" w14:textId="0E0DA07B" w:rsidR="0070096E" w:rsidRPr="00A27583" w:rsidRDefault="0070096E" w:rsidP="008F5A3D">
      <w:pPr>
        <w:tabs>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Nivelul garantat de disponibilitate a Serviciilor este de minimum 99,5% mediu lunar în perioada garantată de disponibilitate. Aceasta înseamnă că, pe parcursul unei luni, timpul cumulativ de inaccesibilitate neplanificată a Serviciilor în perioada garantată de disponibilitate,  nu </w:t>
      </w:r>
      <w:r w:rsidR="00DC080F" w:rsidRPr="00A27583">
        <w:rPr>
          <w:rFonts w:ascii="Times New Roman" w:eastAsia="Calibri" w:hAnsi="Times New Roman" w:cs="Times New Roman"/>
          <w:sz w:val="24"/>
          <w:szCs w:val="24"/>
        </w:rPr>
        <w:t>depășește</w:t>
      </w:r>
      <w:r w:rsidRPr="00A27583">
        <w:rPr>
          <w:rFonts w:ascii="Times New Roman" w:eastAsia="Calibri" w:hAnsi="Times New Roman" w:cs="Times New Roman"/>
          <w:sz w:val="24"/>
          <w:szCs w:val="24"/>
        </w:rPr>
        <w:t xml:space="preserve">  3,6 ore. Timpul acesta nu include lucrările planificate de </w:t>
      </w:r>
      <w:r w:rsidR="00DC080F" w:rsidRPr="00A27583">
        <w:rPr>
          <w:rFonts w:ascii="Times New Roman" w:eastAsia="Calibri" w:hAnsi="Times New Roman" w:cs="Times New Roman"/>
          <w:sz w:val="24"/>
          <w:szCs w:val="24"/>
        </w:rPr>
        <w:t>mentenanță</w:t>
      </w:r>
      <w:r w:rsidRPr="00A27583">
        <w:rPr>
          <w:rFonts w:ascii="Times New Roman" w:eastAsia="Calibri" w:hAnsi="Times New Roman" w:cs="Times New Roman"/>
          <w:sz w:val="24"/>
          <w:szCs w:val="24"/>
        </w:rPr>
        <w:t>.</w:t>
      </w:r>
    </w:p>
    <w:p w14:paraId="47A07B58" w14:textId="037822D7" w:rsidR="009E4E99" w:rsidRPr="00A27583" w:rsidRDefault="009E4E99" w:rsidP="008F5A3D">
      <w:pPr>
        <w:pStyle w:val="ListParagraph"/>
        <w:numPr>
          <w:ilvl w:val="0"/>
          <w:numId w:val="10"/>
        </w:numPr>
        <w:tabs>
          <w:tab w:val="left" w:pos="1134"/>
        </w:tabs>
        <w:spacing w:after="0" w:line="240" w:lineRule="auto"/>
        <w:ind w:left="0" w:firstLine="567"/>
        <w:jc w:val="both"/>
        <w:rPr>
          <w:rFonts w:ascii="Times New Roman" w:eastAsia="Times New Roman" w:hAnsi="Times New Roman" w:cs="Times New Roman"/>
          <w:i/>
          <w:iCs/>
          <w:sz w:val="24"/>
          <w:szCs w:val="24"/>
          <w:lang w:eastAsia="zh-CN"/>
        </w:rPr>
      </w:pPr>
      <w:r w:rsidRPr="00A27583">
        <w:rPr>
          <w:rFonts w:ascii="Times New Roman" w:eastAsia="Times New Roman" w:hAnsi="Times New Roman" w:cs="Times New Roman"/>
          <w:i/>
          <w:iCs/>
          <w:sz w:val="24"/>
          <w:szCs w:val="24"/>
          <w:lang w:eastAsia="zh-CN"/>
        </w:rPr>
        <w:t>Nivelul de accesibilitate</w:t>
      </w:r>
    </w:p>
    <w:p w14:paraId="72A8BD87" w14:textId="7ED2FF0F" w:rsidR="009E4E99" w:rsidRPr="00A27583" w:rsidRDefault="009E4E99" w:rsidP="008F5A3D">
      <w:pPr>
        <w:tabs>
          <w:tab w:val="left" w:pos="1134"/>
          <w:tab w:val="num" w:pos="1418"/>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Serviciile pot fi accesate de Beneficiar </w:t>
      </w:r>
      <w:r w:rsidR="00DC080F"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de utilizatorii săi finali prin intermediul rețelei Internet. Este responsabilitatea Beneficiarului </w:t>
      </w:r>
      <w:r w:rsidR="00DC080F"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a utilizatorului final </w:t>
      </w:r>
      <w:r w:rsidR="00DC080F" w:rsidRPr="00A27583">
        <w:rPr>
          <w:rFonts w:ascii="Times New Roman" w:eastAsia="Calibri" w:hAnsi="Times New Roman" w:cs="Times New Roman"/>
          <w:sz w:val="24"/>
          <w:szCs w:val="24"/>
        </w:rPr>
        <w:t xml:space="preserve">al acestuia </w:t>
      </w:r>
      <w:r w:rsidRPr="00A27583">
        <w:rPr>
          <w:rFonts w:ascii="Times New Roman" w:eastAsia="Calibri" w:hAnsi="Times New Roman" w:cs="Times New Roman"/>
          <w:sz w:val="24"/>
          <w:szCs w:val="24"/>
        </w:rPr>
        <w:t>să asigure conexiunea sa la Internet.</w:t>
      </w:r>
    </w:p>
    <w:p w14:paraId="645C1BF0" w14:textId="60097E26" w:rsidR="005A7E8B" w:rsidRPr="00A27583" w:rsidRDefault="005A7E8B" w:rsidP="008F5A3D">
      <w:pPr>
        <w:pStyle w:val="ListParagraph"/>
        <w:keepNext/>
        <w:keepLines/>
        <w:numPr>
          <w:ilvl w:val="0"/>
          <w:numId w:val="10"/>
        </w:numPr>
        <w:tabs>
          <w:tab w:val="left" w:pos="1134"/>
        </w:tabs>
        <w:spacing w:after="0" w:line="240" w:lineRule="auto"/>
        <w:ind w:left="0" w:firstLine="567"/>
        <w:jc w:val="both"/>
        <w:outlineLvl w:val="1"/>
        <w:rPr>
          <w:rFonts w:ascii="Times New Roman" w:eastAsia="Times New Roman" w:hAnsi="Times New Roman" w:cs="Times New Roman"/>
          <w:i/>
          <w:iCs/>
          <w:sz w:val="24"/>
          <w:szCs w:val="24"/>
          <w:lang w:eastAsia="zh-CN"/>
        </w:rPr>
      </w:pPr>
      <w:r w:rsidRPr="00A27583">
        <w:rPr>
          <w:rFonts w:ascii="Times New Roman" w:eastAsia="Times New Roman" w:hAnsi="Times New Roman" w:cs="Times New Roman"/>
          <w:i/>
          <w:iCs/>
          <w:sz w:val="24"/>
          <w:szCs w:val="24"/>
          <w:lang w:eastAsia="zh-CN"/>
        </w:rPr>
        <w:t>Continuitate și restabilire</w:t>
      </w:r>
    </w:p>
    <w:p w14:paraId="3CA8ADE4" w14:textId="2EC88C40" w:rsidR="005A7E8B" w:rsidRDefault="005A7E8B" w:rsidP="008F5A3D">
      <w:pPr>
        <w:tabs>
          <w:tab w:val="left" w:pos="993"/>
          <w:tab w:val="left" w:pos="1134"/>
          <w:tab w:val="num" w:pos="1418"/>
        </w:tabs>
        <w:spacing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Prestatorul implementează proceduri de continuitate menite să asigure posibilitatea restabilirii disponibilității Serviciilor în situații de incident, conform cerințelor din </w:t>
      </w:r>
      <w:r w:rsidR="006F5DF1" w:rsidRPr="00A27583">
        <w:rPr>
          <w:rFonts w:ascii="Times New Roman" w:eastAsia="Calibri" w:hAnsi="Times New Roman" w:cs="Times New Roman"/>
          <w:sz w:val="24"/>
          <w:szCs w:val="24"/>
        </w:rPr>
        <w:t>T</w:t>
      </w:r>
      <w:r w:rsidRPr="00A27583">
        <w:rPr>
          <w:rFonts w:ascii="Times New Roman" w:eastAsia="Calibri" w:hAnsi="Times New Roman" w:cs="Times New Roman"/>
          <w:sz w:val="24"/>
          <w:szCs w:val="24"/>
        </w:rPr>
        <w:t xml:space="preserve">abelul 1. </w:t>
      </w:r>
    </w:p>
    <w:p w14:paraId="5EB93C74" w14:textId="035119BE" w:rsidR="00713F6B" w:rsidRDefault="00713F6B" w:rsidP="008F5A3D">
      <w:pPr>
        <w:tabs>
          <w:tab w:val="left" w:pos="993"/>
          <w:tab w:val="left" w:pos="1134"/>
          <w:tab w:val="num" w:pos="1418"/>
        </w:tabs>
        <w:spacing w:line="240" w:lineRule="auto"/>
        <w:ind w:firstLine="567"/>
        <w:jc w:val="both"/>
        <w:rPr>
          <w:rFonts w:ascii="Times New Roman" w:eastAsia="Calibri" w:hAnsi="Times New Roman" w:cs="Times New Roman"/>
          <w:sz w:val="24"/>
          <w:szCs w:val="24"/>
        </w:rPr>
      </w:pPr>
    </w:p>
    <w:p w14:paraId="59553B34" w14:textId="77777777" w:rsidR="00713F6B" w:rsidRPr="00A27583" w:rsidRDefault="00713F6B" w:rsidP="008F5A3D">
      <w:pPr>
        <w:tabs>
          <w:tab w:val="left" w:pos="993"/>
          <w:tab w:val="left" w:pos="1134"/>
          <w:tab w:val="num" w:pos="1418"/>
        </w:tabs>
        <w:spacing w:line="240" w:lineRule="auto"/>
        <w:ind w:firstLine="567"/>
        <w:jc w:val="both"/>
        <w:rPr>
          <w:rFonts w:ascii="Times New Roman" w:eastAsia="Calibri" w:hAnsi="Times New Roman" w:cs="Times New Roman"/>
          <w:sz w:val="24"/>
          <w:szCs w:val="24"/>
        </w:rPr>
      </w:pPr>
    </w:p>
    <w:p w14:paraId="2E23C64A" w14:textId="6C657066" w:rsidR="005A7E8B" w:rsidRPr="00A27583" w:rsidRDefault="005A7E8B" w:rsidP="005A044B">
      <w:pPr>
        <w:tabs>
          <w:tab w:val="left" w:pos="851"/>
          <w:tab w:val="left" w:pos="993"/>
          <w:tab w:val="left" w:pos="1134"/>
          <w:tab w:val="num" w:pos="1418"/>
        </w:tabs>
        <w:spacing w:after="0"/>
        <w:ind w:firstLine="567"/>
        <w:jc w:val="right"/>
        <w:rPr>
          <w:rFonts w:ascii="Times New Roman" w:eastAsia="Calibri" w:hAnsi="Times New Roman" w:cs="Times New Roman"/>
          <w:sz w:val="24"/>
          <w:szCs w:val="24"/>
        </w:rPr>
      </w:pPr>
      <w:r w:rsidRPr="00A27583">
        <w:rPr>
          <w:rFonts w:ascii="Times New Roman" w:eastAsia="Calibri" w:hAnsi="Times New Roman" w:cs="Times New Roman"/>
          <w:sz w:val="24"/>
          <w:szCs w:val="24"/>
        </w:rPr>
        <w:lastRenderedPageBreak/>
        <w:t>Tabelul 1</w:t>
      </w:r>
    </w:p>
    <w:p w14:paraId="0A95F2BE" w14:textId="77777777" w:rsidR="006F5DF1" w:rsidRPr="00A27583" w:rsidRDefault="006F5DF1" w:rsidP="005A044B">
      <w:pPr>
        <w:tabs>
          <w:tab w:val="left" w:pos="851"/>
          <w:tab w:val="left" w:pos="993"/>
          <w:tab w:val="left" w:pos="1134"/>
          <w:tab w:val="num" w:pos="1418"/>
        </w:tabs>
        <w:spacing w:after="0"/>
        <w:ind w:firstLine="567"/>
        <w:jc w:val="right"/>
        <w:rPr>
          <w:rFonts w:ascii="Times New Roman" w:eastAsia="Calibri"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2207"/>
        <w:gridCol w:w="1969"/>
        <w:gridCol w:w="1791"/>
        <w:gridCol w:w="2120"/>
      </w:tblGrid>
      <w:tr w:rsidR="002A5AC1" w:rsidRPr="00A27583" w14:paraId="3DFE4DA0" w14:textId="77777777" w:rsidTr="005A7E8B">
        <w:tc>
          <w:tcPr>
            <w:tcW w:w="1090" w:type="pct"/>
            <w:tcBorders>
              <w:top w:val="single" w:sz="4" w:space="0" w:color="auto"/>
              <w:left w:val="single" w:sz="4" w:space="0" w:color="auto"/>
              <w:bottom w:val="single" w:sz="4" w:space="0" w:color="auto"/>
              <w:right w:val="single" w:sz="4" w:space="0" w:color="auto"/>
            </w:tcBorders>
            <w:shd w:val="clear" w:color="auto" w:fill="auto"/>
            <w:hideMark/>
          </w:tcPr>
          <w:p w14:paraId="2D7AE325" w14:textId="77777777" w:rsidR="005A7E8B" w:rsidRPr="00A27583" w:rsidRDefault="005A7E8B" w:rsidP="007D5120">
            <w:pPr>
              <w:tabs>
                <w:tab w:val="left" w:pos="1134"/>
              </w:tabs>
              <w:spacing w:after="0"/>
              <w:jc w:val="center"/>
              <w:rPr>
                <w:rFonts w:ascii="Times New Roman" w:eastAsia="Calibri" w:hAnsi="Times New Roman" w:cs="Times New Roman"/>
                <w:b/>
                <w:sz w:val="24"/>
                <w:szCs w:val="24"/>
              </w:rPr>
            </w:pPr>
            <w:r w:rsidRPr="00A27583">
              <w:rPr>
                <w:rFonts w:ascii="Times New Roman" w:eastAsia="Calibri" w:hAnsi="Times New Roman" w:cs="Times New Roman"/>
                <w:b/>
                <w:sz w:val="24"/>
                <w:szCs w:val="24"/>
              </w:rPr>
              <w:t>Denumirea componentei</w:t>
            </w:r>
          </w:p>
        </w:tc>
        <w:tc>
          <w:tcPr>
            <w:tcW w:w="1067" w:type="pct"/>
            <w:tcBorders>
              <w:top w:val="single" w:sz="4" w:space="0" w:color="auto"/>
              <w:left w:val="single" w:sz="4" w:space="0" w:color="auto"/>
              <w:bottom w:val="single" w:sz="4" w:space="0" w:color="auto"/>
              <w:right w:val="single" w:sz="4" w:space="0" w:color="auto"/>
            </w:tcBorders>
            <w:shd w:val="clear" w:color="auto" w:fill="auto"/>
            <w:hideMark/>
          </w:tcPr>
          <w:p w14:paraId="5E68C93F" w14:textId="7BD65EB2" w:rsidR="005A7E8B" w:rsidRPr="00A27583" w:rsidRDefault="005A7E8B" w:rsidP="007D5120">
            <w:pPr>
              <w:tabs>
                <w:tab w:val="left" w:pos="1134"/>
              </w:tabs>
              <w:spacing w:after="0"/>
              <w:jc w:val="center"/>
              <w:rPr>
                <w:rFonts w:ascii="Times New Roman" w:eastAsia="Calibri" w:hAnsi="Times New Roman" w:cs="Times New Roman"/>
                <w:b/>
                <w:sz w:val="24"/>
                <w:szCs w:val="24"/>
              </w:rPr>
            </w:pPr>
            <w:r w:rsidRPr="00A27583">
              <w:rPr>
                <w:rFonts w:ascii="Times New Roman" w:eastAsia="Calibri" w:hAnsi="Times New Roman" w:cs="Times New Roman"/>
                <w:b/>
                <w:sz w:val="24"/>
                <w:szCs w:val="24"/>
              </w:rPr>
              <w:t xml:space="preserve">Tipul copierii </w:t>
            </w:r>
            <w:r w:rsidR="007D5120" w:rsidRPr="00A27583">
              <w:rPr>
                <w:rFonts w:ascii="Times New Roman" w:eastAsia="Calibri" w:hAnsi="Times New Roman" w:cs="Times New Roman"/>
                <w:b/>
                <w:sz w:val="24"/>
                <w:szCs w:val="24"/>
              </w:rPr>
              <w:t xml:space="preserve">                  </w:t>
            </w:r>
            <w:r w:rsidRPr="00A27583">
              <w:rPr>
                <w:rFonts w:ascii="Times New Roman" w:eastAsia="Calibri" w:hAnsi="Times New Roman" w:cs="Times New Roman"/>
                <w:b/>
                <w:sz w:val="24"/>
                <w:szCs w:val="24"/>
              </w:rPr>
              <w:t>de rezervă</w:t>
            </w:r>
          </w:p>
        </w:tc>
        <w:tc>
          <w:tcPr>
            <w:tcW w:w="952" w:type="pct"/>
            <w:tcBorders>
              <w:top w:val="single" w:sz="4" w:space="0" w:color="auto"/>
              <w:left w:val="single" w:sz="4" w:space="0" w:color="auto"/>
              <w:bottom w:val="single" w:sz="4" w:space="0" w:color="auto"/>
              <w:right w:val="single" w:sz="4" w:space="0" w:color="auto"/>
            </w:tcBorders>
            <w:shd w:val="clear" w:color="auto" w:fill="auto"/>
          </w:tcPr>
          <w:p w14:paraId="74FD68AD" w14:textId="3C7BD429" w:rsidR="005A7E8B" w:rsidRPr="00A27583" w:rsidRDefault="005A7E8B" w:rsidP="007D5120">
            <w:pPr>
              <w:tabs>
                <w:tab w:val="left" w:pos="1134"/>
              </w:tabs>
              <w:spacing w:after="0"/>
              <w:jc w:val="center"/>
              <w:rPr>
                <w:rFonts w:ascii="Times New Roman" w:eastAsia="Calibri" w:hAnsi="Times New Roman" w:cs="Times New Roman"/>
                <w:b/>
                <w:sz w:val="24"/>
                <w:szCs w:val="24"/>
              </w:rPr>
            </w:pPr>
            <w:r w:rsidRPr="00A27583">
              <w:rPr>
                <w:rFonts w:ascii="Times New Roman" w:eastAsia="Calibri" w:hAnsi="Times New Roman" w:cs="Times New Roman"/>
                <w:b/>
                <w:sz w:val="24"/>
                <w:szCs w:val="24"/>
              </w:rPr>
              <w:t xml:space="preserve">Periodicitatea </w:t>
            </w:r>
            <w:r w:rsidR="007D5120" w:rsidRPr="00A27583">
              <w:rPr>
                <w:rFonts w:ascii="Times New Roman" w:eastAsia="Calibri" w:hAnsi="Times New Roman" w:cs="Times New Roman"/>
                <w:b/>
                <w:sz w:val="24"/>
                <w:szCs w:val="24"/>
              </w:rPr>
              <w:t xml:space="preserve">    </w:t>
            </w:r>
            <w:r w:rsidRPr="00A27583">
              <w:rPr>
                <w:rFonts w:ascii="Times New Roman" w:eastAsia="Calibri" w:hAnsi="Times New Roman" w:cs="Times New Roman"/>
                <w:b/>
                <w:sz w:val="24"/>
                <w:szCs w:val="24"/>
              </w:rPr>
              <w:t>de creare</w:t>
            </w:r>
          </w:p>
        </w:tc>
        <w:tc>
          <w:tcPr>
            <w:tcW w:w="866" w:type="pct"/>
            <w:tcBorders>
              <w:top w:val="single" w:sz="4" w:space="0" w:color="auto"/>
              <w:left w:val="single" w:sz="4" w:space="0" w:color="auto"/>
              <w:bottom w:val="single" w:sz="4" w:space="0" w:color="auto"/>
              <w:right w:val="single" w:sz="4" w:space="0" w:color="auto"/>
            </w:tcBorders>
            <w:shd w:val="clear" w:color="auto" w:fill="auto"/>
            <w:hideMark/>
          </w:tcPr>
          <w:p w14:paraId="38A5992D" w14:textId="76CAB298" w:rsidR="005A7E8B" w:rsidRPr="00A27583" w:rsidRDefault="005A7E8B" w:rsidP="007D5120">
            <w:pPr>
              <w:tabs>
                <w:tab w:val="left" w:pos="1134"/>
              </w:tabs>
              <w:spacing w:after="0"/>
              <w:jc w:val="center"/>
              <w:rPr>
                <w:rFonts w:ascii="Times New Roman" w:eastAsia="Calibri" w:hAnsi="Times New Roman" w:cs="Times New Roman"/>
                <w:b/>
                <w:sz w:val="24"/>
                <w:szCs w:val="24"/>
              </w:rPr>
            </w:pPr>
            <w:r w:rsidRPr="00A27583">
              <w:rPr>
                <w:rFonts w:ascii="Times New Roman" w:eastAsia="Calibri" w:hAnsi="Times New Roman" w:cs="Times New Roman"/>
                <w:b/>
                <w:sz w:val="24"/>
                <w:szCs w:val="24"/>
              </w:rPr>
              <w:t xml:space="preserve">Perioada </w:t>
            </w:r>
            <w:r w:rsidR="007D5120" w:rsidRPr="00A27583">
              <w:rPr>
                <w:rFonts w:ascii="Times New Roman" w:eastAsia="Calibri" w:hAnsi="Times New Roman" w:cs="Times New Roman"/>
                <w:b/>
                <w:sz w:val="24"/>
                <w:szCs w:val="24"/>
              </w:rPr>
              <w:t xml:space="preserve">               </w:t>
            </w:r>
            <w:r w:rsidRPr="00A27583">
              <w:rPr>
                <w:rFonts w:ascii="Times New Roman" w:eastAsia="Calibri" w:hAnsi="Times New Roman" w:cs="Times New Roman"/>
                <w:b/>
                <w:sz w:val="24"/>
                <w:szCs w:val="24"/>
              </w:rPr>
              <w:t>de păstrare</w:t>
            </w: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43F23594" w14:textId="77777777" w:rsidR="005A7E8B" w:rsidRPr="00A27583" w:rsidRDefault="005A7E8B" w:rsidP="007D5120">
            <w:pPr>
              <w:tabs>
                <w:tab w:val="left" w:pos="1134"/>
              </w:tabs>
              <w:spacing w:after="0"/>
              <w:jc w:val="center"/>
              <w:rPr>
                <w:rFonts w:ascii="Times New Roman" w:eastAsia="Calibri" w:hAnsi="Times New Roman" w:cs="Times New Roman"/>
                <w:b/>
                <w:sz w:val="24"/>
                <w:szCs w:val="24"/>
              </w:rPr>
            </w:pPr>
            <w:r w:rsidRPr="00A27583">
              <w:rPr>
                <w:rFonts w:ascii="Times New Roman" w:eastAsia="Calibri" w:hAnsi="Times New Roman" w:cs="Times New Roman"/>
                <w:b/>
                <w:sz w:val="24"/>
                <w:szCs w:val="24"/>
              </w:rPr>
              <w:t>Locul de stocare</w:t>
            </w:r>
          </w:p>
        </w:tc>
      </w:tr>
      <w:tr w:rsidR="002A5AC1" w:rsidRPr="00A27583" w14:paraId="5B6C5A5C" w14:textId="77777777" w:rsidTr="005A7E8B">
        <w:tc>
          <w:tcPr>
            <w:tcW w:w="1090" w:type="pct"/>
            <w:vMerge w:val="restart"/>
            <w:tcBorders>
              <w:top w:val="single" w:sz="4" w:space="0" w:color="auto"/>
              <w:left w:val="single" w:sz="4" w:space="0" w:color="auto"/>
              <w:right w:val="single" w:sz="4" w:space="0" w:color="auto"/>
            </w:tcBorders>
            <w:shd w:val="clear" w:color="auto" w:fill="auto"/>
            <w:hideMark/>
          </w:tcPr>
          <w:p w14:paraId="5FF4CB50" w14:textId="537A0E7D" w:rsidR="005A7E8B" w:rsidRPr="00A27583" w:rsidRDefault="005A7E8B" w:rsidP="007D5120">
            <w:pPr>
              <w:tabs>
                <w:tab w:val="left" w:pos="1134"/>
              </w:tabs>
              <w:spacing w:after="0"/>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Servicii electronice</w:t>
            </w: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4D28B43F" w14:textId="77777777" w:rsidR="005A7E8B" w:rsidRPr="00A27583" w:rsidRDefault="005A7E8B" w:rsidP="007D5120">
            <w:pPr>
              <w:tabs>
                <w:tab w:val="left" w:pos="1134"/>
              </w:tabs>
              <w:spacing w:after="0"/>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Deplin</w:t>
            </w:r>
          </w:p>
          <w:p w14:paraId="2D97BC37" w14:textId="77777777" w:rsidR="005A7E8B" w:rsidRPr="00A27583" w:rsidRDefault="005A7E8B" w:rsidP="007D5120">
            <w:pPr>
              <w:tabs>
                <w:tab w:val="left" w:pos="1134"/>
              </w:tabs>
              <w:spacing w:after="0" w:line="240" w:lineRule="auto"/>
              <w:ind w:firstLine="567"/>
              <w:contextualSpacing/>
              <w:jc w:val="center"/>
              <w:rPr>
                <w:rFonts w:ascii="Times New Roman" w:eastAsia="Calibri"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14:paraId="311C4FF7" w14:textId="7558AA65" w:rsidR="005A7E8B" w:rsidRPr="00A27583" w:rsidRDefault="005A7E8B" w:rsidP="007D5120">
            <w:pPr>
              <w:tabs>
                <w:tab w:val="left" w:pos="1134"/>
              </w:tabs>
              <w:spacing w:after="0"/>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Săptăm</w:t>
            </w:r>
            <w:r w:rsidR="009C04FE"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nal</w:t>
            </w:r>
          </w:p>
        </w:tc>
        <w:tc>
          <w:tcPr>
            <w:tcW w:w="866" w:type="pct"/>
            <w:tcBorders>
              <w:top w:val="single" w:sz="4" w:space="0" w:color="auto"/>
              <w:left w:val="single" w:sz="4" w:space="0" w:color="auto"/>
              <w:bottom w:val="single" w:sz="4" w:space="0" w:color="auto"/>
              <w:right w:val="single" w:sz="4" w:space="0" w:color="auto"/>
            </w:tcBorders>
            <w:shd w:val="clear" w:color="auto" w:fill="auto"/>
            <w:hideMark/>
          </w:tcPr>
          <w:p w14:paraId="2634833C" w14:textId="5AC6C301" w:rsidR="005A7E8B" w:rsidRPr="00A27583" w:rsidRDefault="005A7E8B" w:rsidP="007D5120">
            <w:pPr>
              <w:tabs>
                <w:tab w:val="left" w:pos="1134"/>
              </w:tabs>
              <w:spacing w:after="0"/>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3 săptămâni</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479B59BB" w14:textId="77777777" w:rsidR="005A7E8B" w:rsidRPr="00A27583" w:rsidRDefault="005A7E8B" w:rsidP="007D5120">
            <w:pPr>
              <w:tabs>
                <w:tab w:val="left" w:pos="1134"/>
              </w:tabs>
              <w:spacing w:after="0"/>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Centrul de date</w:t>
            </w:r>
          </w:p>
          <w:p w14:paraId="2DCE38F8" w14:textId="77777777" w:rsidR="005A7E8B" w:rsidRPr="00A27583" w:rsidRDefault="005A7E8B" w:rsidP="007D5120">
            <w:pPr>
              <w:tabs>
                <w:tab w:val="left" w:pos="1134"/>
              </w:tabs>
              <w:spacing w:after="0"/>
              <w:ind w:firstLine="567"/>
              <w:jc w:val="center"/>
              <w:rPr>
                <w:rFonts w:ascii="Times New Roman" w:eastAsia="Calibri" w:hAnsi="Times New Roman" w:cs="Times New Roman"/>
                <w:sz w:val="24"/>
                <w:szCs w:val="24"/>
              </w:rPr>
            </w:pPr>
          </w:p>
        </w:tc>
      </w:tr>
      <w:tr w:rsidR="002A5AC1" w:rsidRPr="00A27583" w14:paraId="42972F15" w14:textId="77777777" w:rsidTr="005A7E8B">
        <w:tc>
          <w:tcPr>
            <w:tcW w:w="1090" w:type="pct"/>
            <w:vMerge/>
            <w:tcBorders>
              <w:left w:val="single" w:sz="4" w:space="0" w:color="auto"/>
              <w:bottom w:val="single" w:sz="4" w:space="0" w:color="auto"/>
              <w:right w:val="single" w:sz="4" w:space="0" w:color="auto"/>
            </w:tcBorders>
            <w:shd w:val="clear" w:color="auto" w:fill="auto"/>
          </w:tcPr>
          <w:p w14:paraId="66D35436" w14:textId="77777777" w:rsidR="005A7E8B" w:rsidRPr="00A27583" w:rsidRDefault="005A7E8B" w:rsidP="007D5120">
            <w:pPr>
              <w:tabs>
                <w:tab w:val="left" w:pos="1134"/>
              </w:tabs>
              <w:spacing w:after="0"/>
              <w:ind w:firstLine="567"/>
              <w:jc w:val="center"/>
              <w:rPr>
                <w:rFonts w:ascii="Times New Roman" w:eastAsia="Calibri" w:hAnsi="Times New Roman" w:cs="Times New Roman"/>
                <w:sz w:val="24"/>
                <w:szCs w:val="24"/>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54527ED2" w14:textId="1633D5A2" w:rsidR="005A7E8B" w:rsidRPr="00A27583" w:rsidRDefault="005A7E8B" w:rsidP="007D5120">
            <w:pPr>
              <w:tabs>
                <w:tab w:val="left" w:pos="1134"/>
              </w:tabs>
              <w:spacing w:after="0"/>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Incremental</w:t>
            </w:r>
          </w:p>
        </w:tc>
        <w:tc>
          <w:tcPr>
            <w:tcW w:w="952" w:type="pct"/>
            <w:tcBorders>
              <w:top w:val="single" w:sz="4" w:space="0" w:color="auto"/>
              <w:left w:val="single" w:sz="4" w:space="0" w:color="auto"/>
              <w:bottom w:val="single" w:sz="4" w:space="0" w:color="auto"/>
              <w:right w:val="single" w:sz="4" w:space="0" w:color="auto"/>
            </w:tcBorders>
            <w:shd w:val="clear" w:color="auto" w:fill="auto"/>
          </w:tcPr>
          <w:p w14:paraId="7BD82B02" w14:textId="77777777" w:rsidR="005A7E8B" w:rsidRPr="00A27583" w:rsidRDefault="005A7E8B" w:rsidP="007D5120">
            <w:pPr>
              <w:tabs>
                <w:tab w:val="left" w:pos="1134"/>
              </w:tabs>
              <w:spacing w:after="0"/>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Zilnic</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2EF6DB12" w14:textId="77777777" w:rsidR="005A7E8B" w:rsidRPr="00A27583" w:rsidRDefault="005A7E8B" w:rsidP="007D5120">
            <w:pPr>
              <w:tabs>
                <w:tab w:val="left" w:pos="1134"/>
              </w:tabs>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7 zile</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4F3F1861" w14:textId="77777777" w:rsidR="005A7E8B" w:rsidRPr="00A27583" w:rsidRDefault="005A7E8B" w:rsidP="007D5120">
            <w:pPr>
              <w:tabs>
                <w:tab w:val="left" w:pos="1134"/>
              </w:tabs>
              <w:spacing w:after="0"/>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Centrul de date</w:t>
            </w:r>
          </w:p>
        </w:tc>
      </w:tr>
    </w:tbl>
    <w:p w14:paraId="3CF61D68" w14:textId="2C6438A7" w:rsidR="005A7E8B" w:rsidRPr="00A27583" w:rsidRDefault="005A7E8B" w:rsidP="005A044B">
      <w:pPr>
        <w:tabs>
          <w:tab w:val="left" w:pos="1134"/>
        </w:tabs>
        <w:spacing w:before="240"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În cazul unor incidente care au afectat integritatea datelor Servici</w:t>
      </w:r>
      <w:r w:rsidR="008A0658" w:rsidRPr="00A27583">
        <w:rPr>
          <w:rFonts w:ascii="Times New Roman" w:eastAsia="Calibri" w:hAnsi="Times New Roman" w:cs="Times New Roman"/>
          <w:sz w:val="24"/>
          <w:szCs w:val="24"/>
        </w:rPr>
        <w:t>ilor</w:t>
      </w:r>
      <w:r w:rsidRPr="00A27583">
        <w:rPr>
          <w:rFonts w:ascii="Times New Roman" w:eastAsia="Calibri" w:hAnsi="Times New Roman" w:cs="Times New Roman"/>
          <w:sz w:val="24"/>
          <w:szCs w:val="24"/>
        </w:rPr>
        <w:t>, Prestatorul asigur</w:t>
      </w:r>
      <w:r w:rsidR="00F226A1" w:rsidRPr="00A27583">
        <w:rPr>
          <w:rFonts w:ascii="Times New Roman" w:eastAsia="Calibri" w:hAnsi="Times New Roman" w:cs="Times New Roman"/>
          <w:sz w:val="24"/>
          <w:szCs w:val="24"/>
        </w:rPr>
        <w:t>ă</w:t>
      </w:r>
      <w:r w:rsidRPr="00A27583">
        <w:rPr>
          <w:rFonts w:ascii="Times New Roman" w:eastAsia="Calibri" w:hAnsi="Times New Roman" w:cs="Times New Roman"/>
          <w:sz w:val="24"/>
          <w:szCs w:val="24"/>
        </w:rPr>
        <w:t xml:space="preserve"> restabilirea serviciului după cum urmează:</w:t>
      </w:r>
    </w:p>
    <w:p w14:paraId="48D30462" w14:textId="595A0297" w:rsidR="005A7E8B" w:rsidRPr="00A27583" w:rsidRDefault="005A7E8B" w:rsidP="00387D3D">
      <w:pPr>
        <w:pStyle w:val="ListParagraph"/>
        <w:numPr>
          <w:ilvl w:val="0"/>
          <w:numId w:val="15"/>
        </w:numPr>
        <w:tabs>
          <w:tab w:val="clear" w:pos="0"/>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timpul obiectiv pentru restabilire (RTO) – nu mai mult de 4 ore;</w:t>
      </w:r>
    </w:p>
    <w:p w14:paraId="625C0921" w14:textId="76AC0973" w:rsidR="005A7E8B" w:rsidRPr="00A27583" w:rsidRDefault="005A7E8B" w:rsidP="00387D3D">
      <w:pPr>
        <w:pStyle w:val="ListParagraph"/>
        <w:numPr>
          <w:ilvl w:val="0"/>
          <w:numId w:val="15"/>
        </w:numPr>
        <w:tabs>
          <w:tab w:val="clear" w:pos="0"/>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momentul obiectiv pentru restabilire (RPO) – 1 zi.</w:t>
      </w:r>
    </w:p>
    <w:p w14:paraId="7FD7158B" w14:textId="000DD775" w:rsidR="005A7E8B" w:rsidRPr="00A27583" w:rsidRDefault="005A7E8B" w:rsidP="005A044B">
      <w:pPr>
        <w:tabs>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Timpul obiectiv pentru restabilire, specificat mai sus, este valabil în perioada orelor de lucru. Prestatorul asigur</w:t>
      </w:r>
      <w:r w:rsidR="000C0F98" w:rsidRPr="00A27583">
        <w:rPr>
          <w:rFonts w:ascii="Times New Roman" w:eastAsia="Calibri" w:hAnsi="Times New Roman" w:cs="Times New Roman"/>
          <w:sz w:val="24"/>
          <w:szCs w:val="24"/>
        </w:rPr>
        <w:t>ă</w:t>
      </w:r>
      <w:r w:rsidRPr="00A27583">
        <w:rPr>
          <w:rFonts w:ascii="Times New Roman" w:eastAsia="Calibri" w:hAnsi="Times New Roman" w:cs="Times New Roman"/>
          <w:sz w:val="24"/>
          <w:szCs w:val="24"/>
        </w:rPr>
        <w:t>, în afara orelor de lucru, disponibilitatea Serviciilor în baza principiului „cel mai bun efort”.</w:t>
      </w:r>
    </w:p>
    <w:p w14:paraId="18C9B706" w14:textId="414CC283" w:rsidR="004646CA" w:rsidRPr="00A27583" w:rsidRDefault="00F63557" w:rsidP="001948A6">
      <w:pPr>
        <w:pStyle w:val="ListParagraph"/>
        <w:numPr>
          <w:ilvl w:val="0"/>
          <w:numId w:val="10"/>
        </w:numPr>
        <w:tabs>
          <w:tab w:val="left" w:pos="1134"/>
        </w:tabs>
        <w:spacing w:line="240" w:lineRule="auto"/>
        <w:ind w:left="0" w:firstLine="567"/>
        <w:jc w:val="both"/>
        <w:rPr>
          <w:rFonts w:ascii="Times New Roman" w:eastAsia="Calibri" w:hAnsi="Times New Roman" w:cs="Times New Roman"/>
          <w:i/>
          <w:iCs/>
          <w:sz w:val="24"/>
          <w:szCs w:val="24"/>
        </w:rPr>
      </w:pPr>
      <w:r w:rsidRPr="00A27583">
        <w:rPr>
          <w:rFonts w:ascii="Times New Roman" w:eastAsia="Calibri" w:hAnsi="Times New Roman" w:cs="Times New Roman"/>
          <w:i/>
          <w:iCs/>
          <w:sz w:val="24"/>
          <w:szCs w:val="24"/>
        </w:rPr>
        <w:t xml:space="preserve">Raportarea privind nivelul </w:t>
      </w:r>
      <w:r w:rsidR="001948A6" w:rsidRPr="00A27583">
        <w:rPr>
          <w:rFonts w:ascii="Times New Roman" w:eastAsia="Calibri" w:hAnsi="Times New Roman" w:cs="Times New Roman"/>
          <w:i/>
          <w:iCs/>
          <w:sz w:val="24"/>
          <w:szCs w:val="24"/>
        </w:rPr>
        <w:t>S</w:t>
      </w:r>
      <w:r w:rsidRPr="00A27583">
        <w:rPr>
          <w:rFonts w:ascii="Times New Roman" w:eastAsia="Calibri" w:hAnsi="Times New Roman" w:cs="Times New Roman"/>
          <w:i/>
          <w:iCs/>
          <w:sz w:val="24"/>
          <w:szCs w:val="24"/>
        </w:rPr>
        <w:t>erviciilor</w:t>
      </w:r>
    </w:p>
    <w:p w14:paraId="0B9B223F" w14:textId="3A3960EF" w:rsidR="00E44750" w:rsidRPr="00A27583" w:rsidRDefault="00E44750" w:rsidP="006F5DF1">
      <w:pPr>
        <w:pStyle w:val="ListParagraph"/>
        <w:tabs>
          <w:tab w:val="left" w:pos="1134"/>
        </w:tabs>
        <w:spacing w:after="120" w:line="240" w:lineRule="auto"/>
        <w:ind w:left="0" w:firstLine="567"/>
        <w:contextualSpacing w:val="0"/>
        <w:jc w:val="both"/>
        <w:rPr>
          <w:rFonts w:ascii="Times New Roman" w:eastAsia="Calibri" w:hAnsi="Times New Roman" w:cs="Times New Roman"/>
          <w:bCs/>
          <w:sz w:val="24"/>
          <w:szCs w:val="24"/>
        </w:rPr>
      </w:pPr>
      <w:r w:rsidRPr="00A27583">
        <w:rPr>
          <w:rFonts w:ascii="Times New Roman" w:eastAsia="Calibri" w:hAnsi="Times New Roman" w:cs="Times New Roman"/>
          <w:sz w:val="24"/>
          <w:szCs w:val="24"/>
        </w:rPr>
        <w:t xml:space="preserve">Prestatorul optează pentru prestarea transparentă a </w:t>
      </w:r>
      <w:r w:rsidR="004D295E" w:rsidRPr="00A27583">
        <w:rPr>
          <w:rFonts w:ascii="Times New Roman" w:eastAsia="Calibri" w:hAnsi="Times New Roman" w:cs="Times New Roman"/>
          <w:sz w:val="24"/>
          <w:szCs w:val="24"/>
        </w:rPr>
        <w:t>S</w:t>
      </w:r>
      <w:r w:rsidRPr="00A27583">
        <w:rPr>
          <w:rFonts w:ascii="Times New Roman" w:eastAsia="Calibri" w:hAnsi="Times New Roman" w:cs="Times New Roman"/>
          <w:sz w:val="24"/>
          <w:szCs w:val="24"/>
        </w:rPr>
        <w:t>erviciilor către Beneficiar. În acest scop, Prestatorul prez</w:t>
      </w:r>
      <w:r w:rsidR="004D295E" w:rsidRPr="00A27583">
        <w:rPr>
          <w:rFonts w:ascii="Times New Roman" w:eastAsia="Calibri" w:hAnsi="Times New Roman" w:cs="Times New Roman"/>
          <w:sz w:val="24"/>
          <w:szCs w:val="24"/>
        </w:rPr>
        <w:t xml:space="preserve">intă </w:t>
      </w:r>
      <w:r w:rsidRPr="00A27583">
        <w:rPr>
          <w:rFonts w:ascii="Times New Roman" w:eastAsia="Calibri" w:hAnsi="Times New Roman" w:cs="Times New Roman"/>
          <w:sz w:val="24"/>
          <w:szCs w:val="24"/>
        </w:rPr>
        <w:t xml:space="preserve">cu regularitate Beneficiarului rapoarte privind nivelul serviciilor. Structura </w:t>
      </w:r>
      <w:r w:rsidR="006F5DF1"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w:t>
      </w:r>
      <w:r w:rsidR="006F5DF1" w:rsidRPr="00A27583">
        <w:rPr>
          <w:rFonts w:ascii="Times New Roman" w:eastAsia="Calibri" w:hAnsi="Times New Roman" w:cs="Times New Roman"/>
          <w:sz w:val="24"/>
          <w:szCs w:val="24"/>
        </w:rPr>
        <w:t>conținutul</w:t>
      </w:r>
      <w:r w:rsidRPr="00A27583">
        <w:rPr>
          <w:rFonts w:ascii="Times New Roman" w:eastAsia="Calibri" w:hAnsi="Times New Roman" w:cs="Times New Roman"/>
          <w:sz w:val="24"/>
          <w:szCs w:val="24"/>
        </w:rPr>
        <w:t xml:space="preserve"> rapoartelor respective s</w:t>
      </w:r>
      <w:r w:rsidR="00F04A1D" w:rsidRPr="00A27583">
        <w:rPr>
          <w:rFonts w:ascii="Times New Roman" w:eastAsia="Calibri" w:hAnsi="Times New Roman" w:cs="Times New Roman"/>
          <w:sz w:val="24"/>
          <w:szCs w:val="24"/>
        </w:rPr>
        <w:t>u</w:t>
      </w:r>
      <w:r w:rsidRPr="00A27583">
        <w:rPr>
          <w:rFonts w:ascii="Times New Roman" w:eastAsia="Calibri" w:hAnsi="Times New Roman" w:cs="Times New Roman"/>
          <w:sz w:val="24"/>
          <w:szCs w:val="24"/>
        </w:rPr>
        <w:t xml:space="preserve">nt stabilite de Prestator. Beneficiarul poate formula propuneri privind </w:t>
      </w:r>
      <w:r w:rsidR="006F5DF1" w:rsidRPr="00A27583">
        <w:rPr>
          <w:rFonts w:ascii="Times New Roman" w:eastAsia="Calibri" w:hAnsi="Times New Roman" w:cs="Times New Roman"/>
          <w:sz w:val="24"/>
          <w:szCs w:val="24"/>
        </w:rPr>
        <w:t>conținutul</w:t>
      </w:r>
      <w:r w:rsidRPr="00A27583">
        <w:rPr>
          <w:rFonts w:ascii="Times New Roman" w:eastAsia="Calibri" w:hAnsi="Times New Roman" w:cs="Times New Roman"/>
          <w:sz w:val="24"/>
          <w:szCs w:val="24"/>
        </w:rPr>
        <w:t xml:space="preserve"> rapoartelor de monitorizare a </w:t>
      </w:r>
      <w:r w:rsidR="006F5DF1" w:rsidRPr="00A27583">
        <w:rPr>
          <w:rFonts w:ascii="Times New Roman" w:eastAsia="Calibri" w:hAnsi="Times New Roman" w:cs="Times New Roman"/>
          <w:sz w:val="24"/>
          <w:szCs w:val="24"/>
        </w:rPr>
        <w:t>S</w:t>
      </w:r>
      <w:r w:rsidRPr="00A27583">
        <w:rPr>
          <w:rFonts w:ascii="Times New Roman" w:eastAsia="Calibri" w:hAnsi="Times New Roman" w:cs="Times New Roman"/>
          <w:sz w:val="24"/>
          <w:szCs w:val="24"/>
        </w:rPr>
        <w:t xml:space="preserve">erviciilor. Rapoartele prezentate, regularitatea </w:t>
      </w:r>
      <w:r w:rsidR="006F5DF1"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modalitatea de prezentare a acestora s</w:t>
      </w:r>
      <w:r w:rsidR="00F04A1D" w:rsidRPr="00A27583">
        <w:rPr>
          <w:rFonts w:ascii="Times New Roman" w:eastAsia="Calibri" w:hAnsi="Times New Roman" w:cs="Times New Roman"/>
          <w:sz w:val="24"/>
          <w:szCs w:val="24"/>
        </w:rPr>
        <w:t>u</w:t>
      </w:r>
      <w:r w:rsidRPr="00A27583">
        <w:rPr>
          <w:rFonts w:ascii="Times New Roman" w:eastAsia="Calibri" w:hAnsi="Times New Roman" w:cs="Times New Roman"/>
          <w:sz w:val="24"/>
          <w:szCs w:val="24"/>
        </w:rPr>
        <w:t xml:space="preserve">nt stabilite în </w:t>
      </w:r>
      <w:r w:rsidR="006F5DF1" w:rsidRPr="00A27583">
        <w:rPr>
          <w:rFonts w:ascii="Times New Roman" w:eastAsia="Calibri" w:hAnsi="Times New Roman" w:cs="Times New Roman"/>
          <w:sz w:val="24"/>
          <w:szCs w:val="24"/>
        </w:rPr>
        <w:t>T</w:t>
      </w:r>
      <w:r w:rsidRPr="00A27583">
        <w:rPr>
          <w:rFonts w:ascii="Times New Roman" w:eastAsia="Calibri" w:hAnsi="Times New Roman" w:cs="Times New Roman"/>
          <w:sz w:val="24"/>
          <w:szCs w:val="24"/>
        </w:rPr>
        <w:t xml:space="preserve">abelul </w:t>
      </w:r>
      <w:r w:rsidR="00DB7EBA" w:rsidRPr="00A27583">
        <w:rPr>
          <w:rFonts w:ascii="Times New Roman" w:eastAsia="Calibri" w:hAnsi="Times New Roman" w:cs="Times New Roman"/>
          <w:sz w:val="24"/>
          <w:szCs w:val="24"/>
        </w:rPr>
        <w:t>2</w:t>
      </w:r>
      <w:r w:rsidRPr="00A27583">
        <w:rPr>
          <w:rFonts w:ascii="Times New Roman" w:eastAsia="Calibri" w:hAnsi="Times New Roman" w:cs="Times New Roman"/>
          <w:sz w:val="24"/>
          <w:szCs w:val="24"/>
        </w:rPr>
        <w:t>.</w:t>
      </w:r>
    </w:p>
    <w:p w14:paraId="7DF9735F" w14:textId="43639237" w:rsidR="0064786F" w:rsidRPr="00A27583" w:rsidRDefault="0064786F" w:rsidP="005A044B">
      <w:pPr>
        <w:tabs>
          <w:tab w:val="left" w:pos="1134"/>
          <w:tab w:val="left" w:pos="1276"/>
        </w:tabs>
        <w:spacing w:after="0" w:line="240" w:lineRule="auto"/>
        <w:ind w:firstLine="567"/>
        <w:jc w:val="right"/>
        <w:rPr>
          <w:rFonts w:ascii="Times New Roman" w:eastAsia="Calibri" w:hAnsi="Times New Roman" w:cs="Times New Roman"/>
          <w:bCs/>
          <w:sz w:val="24"/>
          <w:szCs w:val="24"/>
        </w:rPr>
      </w:pPr>
      <w:r w:rsidRPr="00A27583">
        <w:rPr>
          <w:rFonts w:ascii="Times New Roman" w:eastAsia="Calibri" w:hAnsi="Times New Roman" w:cs="Times New Roman"/>
          <w:bCs/>
          <w:sz w:val="24"/>
          <w:szCs w:val="24"/>
        </w:rPr>
        <w:t xml:space="preserve">Tabelul </w:t>
      </w:r>
      <w:r w:rsidR="00864756" w:rsidRPr="00A27583">
        <w:rPr>
          <w:rFonts w:ascii="Times New Roman" w:eastAsia="Calibri" w:hAnsi="Times New Roman" w:cs="Times New Roman"/>
          <w:bCs/>
          <w:sz w:val="24"/>
          <w:szCs w:val="24"/>
        </w:rPr>
        <w:t>2</w:t>
      </w:r>
    </w:p>
    <w:p w14:paraId="5DED1C59" w14:textId="77777777" w:rsidR="006F5DF1" w:rsidRPr="00A27583" w:rsidRDefault="006F5DF1" w:rsidP="005A044B">
      <w:pPr>
        <w:tabs>
          <w:tab w:val="left" w:pos="1134"/>
          <w:tab w:val="left" w:pos="1276"/>
        </w:tabs>
        <w:spacing w:after="0" w:line="240" w:lineRule="auto"/>
        <w:ind w:firstLine="567"/>
        <w:jc w:val="right"/>
        <w:rPr>
          <w:rFonts w:ascii="Times New Roman" w:eastAsia="Calibri" w:hAnsi="Times New Roman" w:cs="Times New Roman"/>
          <w:bCs/>
          <w:sz w:val="12"/>
          <w:szCs w:val="12"/>
        </w:rPr>
      </w:pPr>
    </w:p>
    <w:tbl>
      <w:tblPr>
        <w:tblW w:w="10348" w:type="dxa"/>
        <w:tblInd w:w="-5" w:type="dxa"/>
        <w:tblLayout w:type="fixed"/>
        <w:tblLook w:val="0000" w:firstRow="0" w:lastRow="0" w:firstColumn="0" w:lastColumn="0" w:noHBand="0" w:noVBand="0"/>
      </w:tblPr>
      <w:tblGrid>
        <w:gridCol w:w="1701"/>
        <w:gridCol w:w="2835"/>
        <w:gridCol w:w="2694"/>
        <w:gridCol w:w="3118"/>
      </w:tblGrid>
      <w:tr w:rsidR="002A5AC1" w:rsidRPr="00A27583" w14:paraId="13B38C5E" w14:textId="77777777" w:rsidTr="00FD7A47">
        <w:tc>
          <w:tcPr>
            <w:tcW w:w="1701" w:type="dxa"/>
            <w:tcBorders>
              <w:top w:val="single" w:sz="4" w:space="0" w:color="000000"/>
              <w:left w:val="single" w:sz="4" w:space="0" w:color="000000"/>
              <w:bottom w:val="single" w:sz="4" w:space="0" w:color="000000"/>
            </w:tcBorders>
            <w:shd w:val="clear" w:color="auto" w:fill="auto"/>
          </w:tcPr>
          <w:p w14:paraId="65CBF03B" w14:textId="77777777" w:rsidR="0064786F" w:rsidRPr="00A27583" w:rsidRDefault="0064786F" w:rsidP="006F5DF1">
            <w:pPr>
              <w:tabs>
                <w:tab w:val="left" w:pos="1134"/>
              </w:tabs>
              <w:spacing w:after="0" w:line="240" w:lineRule="auto"/>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Tipul raportului</w:t>
            </w:r>
          </w:p>
        </w:tc>
        <w:tc>
          <w:tcPr>
            <w:tcW w:w="2835" w:type="dxa"/>
            <w:tcBorders>
              <w:top w:val="single" w:sz="4" w:space="0" w:color="000000"/>
              <w:left w:val="single" w:sz="4" w:space="0" w:color="000000"/>
              <w:bottom w:val="single" w:sz="4" w:space="0" w:color="000000"/>
            </w:tcBorders>
            <w:shd w:val="clear" w:color="auto" w:fill="auto"/>
          </w:tcPr>
          <w:p w14:paraId="5BCBF6DA" w14:textId="6016C3BB" w:rsidR="0064786F" w:rsidRPr="00A27583" w:rsidRDefault="006F5DF1" w:rsidP="006F5DF1">
            <w:pPr>
              <w:tabs>
                <w:tab w:val="left" w:pos="1134"/>
              </w:tabs>
              <w:spacing w:after="0" w:line="240" w:lineRule="auto"/>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Conținutul</w:t>
            </w:r>
          </w:p>
        </w:tc>
        <w:tc>
          <w:tcPr>
            <w:tcW w:w="2694" w:type="dxa"/>
            <w:tcBorders>
              <w:top w:val="single" w:sz="4" w:space="0" w:color="000000"/>
              <w:left w:val="single" w:sz="4" w:space="0" w:color="000000"/>
              <w:bottom w:val="single" w:sz="4" w:space="0" w:color="000000"/>
            </w:tcBorders>
            <w:shd w:val="clear" w:color="auto" w:fill="auto"/>
          </w:tcPr>
          <w:p w14:paraId="3AC9E6DB" w14:textId="3962A3D5" w:rsidR="0064786F" w:rsidRPr="00A27583" w:rsidRDefault="006F5DF1" w:rsidP="006F5DF1">
            <w:pPr>
              <w:tabs>
                <w:tab w:val="left" w:pos="1134"/>
              </w:tabs>
              <w:spacing w:after="0" w:line="240" w:lineRule="auto"/>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Destinația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EAA3B58" w14:textId="77777777" w:rsidR="0064786F" w:rsidRPr="00A27583" w:rsidRDefault="0064786F" w:rsidP="006F5DF1">
            <w:pPr>
              <w:tabs>
                <w:tab w:val="left" w:pos="1134"/>
              </w:tabs>
              <w:spacing w:after="0" w:line="240" w:lineRule="auto"/>
              <w:jc w:val="center"/>
              <w:rPr>
                <w:rFonts w:ascii="Times New Roman" w:eastAsia="Calibri" w:hAnsi="Times New Roman" w:cs="Times New Roman"/>
                <w:sz w:val="24"/>
                <w:szCs w:val="24"/>
              </w:rPr>
            </w:pPr>
            <w:r w:rsidRPr="00A27583">
              <w:rPr>
                <w:rFonts w:ascii="Times New Roman" w:eastAsia="Calibri" w:hAnsi="Times New Roman" w:cs="Times New Roman"/>
                <w:b/>
                <w:bCs/>
                <w:sz w:val="24"/>
                <w:szCs w:val="24"/>
              </w:rPr>
              <w:t>Regularitatea</w:t>
            </w:r>
          </w:p>
        </w:tc>
      </w:tr>
      <w:tr w:rsidR="002A5AC1" w:rsidRPr="00A27583" w14:paraId="632F0738" w14:textId="77777777" w:rsidTr="00FD7A47">
        <w:tc>
          <w:tcPr>
            <w:tcW w:w="1701" w:type="dxa"/>
            <w:tcBorders>
              <w:top w:val="single" w:sz="4" w:space="0" w:color="000000"/>
              <w:left w:val="single" w:sz="4" w:space="0" w:color="000000"/>
              <w:bottom w:val="single" w:sz="4" w:space="0" w:color="000000"/>
            </w:tcBorders>
            <w:shd w:val="clear" w:color="auto" w:fill="auto"/>
          </w:tcPr>
          <w:p w14:paraId="6A1CAD1D" w14:textId="1C9D25F3" w:rsidR="0064786F" w:rsidRPr="00A27583" w:rsidRDefault="0064786F" w:rsidP="00F1727D">
            <w:pPr>
              <w:tabs>
                <w:tab w:val="left" w:pos="1134"/>
              </w:tabs>
              <w:spacing w:after="0" w:line="240" w:lineRule="auto"/>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Raport privind nivelul </w:t>
            </w:r>
            <w:r w:rsidR="006F5DF1" w:rsidRPr="00A27583">
              <w:rPr>
                <w:rFonts w:ascii="Times New Roman" w:eastAsia="Calibri" w:hAnsi="Times New Roman" w:cs="Times New Roman"/>
                <w:sz w:val="24"/>
                <w:szCs w:val="24"/>
              </w:rPr>
              <w:t>S</w:t>
            </w:r>
            <w:r w:rsidRPr="00A27583">
              <w:rPr>
                <w:rFonts w:ascii="Times New Roman" w:eastAsia="Calibri" w:hAnsi="Times New Roman" w:cs="Times New Roman"/>
                <w:sz w:val="24"/>
                <w:szCs w:val="24"/>
              </w:rPr>
              <w:t>erviciilor</w:t>
            </w:r>
          </w:p>
        </w:tc>
        <w:tc>
          <w:tcPr>
            <w:tcW w:w="2835" w:type="dxa"/>
            <w:tcBorders>
              <w:top w:val="single" w:sz="4" w:space="0" w:color="000000"/>
              <w:left w:val="single" w:sz="4" w:space="0" w:color="000000"/>
              <w:bottom w:val="single" w:sz="4" w:space="0" w:color="000000"/>
            </w:tcBorders>
            <w:shd w:val="clear" w:color="auto" w:fill="auto"/>
          </w:tcPr>
          <w:p w14:paraId="692A2FDD" w14:textId="1833E60B" w:rsidR="0064786F" w:rsidRPr="00A27583" w:rsidRDefault="0064786F" w:rsidP="00F1727D">
            <w:pPr>
              <w:tabs>
                <w:tab w:val="left" w:pos="1134"/>
              </w:tabs>
              <w:spacing w:after="0" w:line="240" w:lineRule="auto"/>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Nivelul de disponibilitate </w:t>
            </w:r>
            <w:r w:rsidR="006F5DF1"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a Serviciilor, întreruperi planificate, incidente raportate, solicitări de suport</w:t>
            </w:r>
          </w:p>
        </w:tc>
        <w:tc>
          <w:tcPr>
            <w:tcW w:w="2694" w:type="dxa"/>
            <w:tcBorders>
              <w:top w:val="single" w:sz="4" w:space="0" w:color="000000"/>
              <w:left w:val="single" w:sz="4" w:space="0" w:color="000000"/>
              <w:bottom w:val="single" w:sz="4" w:space="0" w:color="000000"/>
            </w:tcBorders>
            <w:shd w:val="clear" w:color="auto" w:fill="auto"/>
          </w:tcPr>
          <w:p w14:paraId="127B1491" w14:textId="266A2F34" w:rsidR="0064786F" w:rsidRPr="00A27583" w:rsidRDefault="0064786F" w:rsidP="00F1727D">
            <w:pPr>
              <w:tabs>
                <w:tab w:val="left" w:pos="1134"/>
              </w:tabs>
              <w:spacing w:after="0" w:line="240" w:lineRule="auto"/>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Raportul este prezentat </w:t>
            </w:r>
            <w:r w:rsidR="006F5DF1"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 xml:space="preserve">în scopul asigurării </w:t>
            </w:r>
            <w:r w:rsidR="00FD7A47" w:rsidRPr="00A27583">
              <w:rPr>
                <w:rFonts w:ascii="Times New Roman" w:eastAsia="Calibri" w:hAnsi="Times New Roman" w:cs="Times New Roman"/>
                <w:sz w:val="24"/>
                <w:szCs w:val="24"/>
              </w:rPr>
              <w:t>transparenței</w:t>
            </w:r>
            <w:r w:rsidRPr="00A27583">
              <w:rPr>
                <w:rFonts w:ascii="Times New Roman" w:eastAsia="Calibri" w:hAnsi="Times New Roman" w:cs="Times New Roman"/>
                <w:sz w:val="24"/>
                <w:szCs w:val="24"/>
              </w:rPr>
              <w:t xml:space="preserve"> privind prestarea </w:t>
            </w:r>
            <w:r w:rsidR="006F5DF1" w:rsidRPr="00A27583">
              <w:rPr>
                <w:rFonts w:ascii="Times New Roman" w:eastAsia="Calibri" w:hAnsi="Times New Roman" w:cs="Times New Roman"/>
                <w:sz w:val="24"/>
                <w:szCs w:val="24"/>
              </w:rPr>
              <w:t>S</w:t>
            </w:r>
            <w:r w:rsidRPr="00A27583">
              <w:rPr>
                <w:rFonts w:ascii="Times New Roman" w:eastAsia="Calibri" w:hAnsi="Times New Roman" w:cs="Times New Roman"/>
                <w:sz w:val="24"/>
                <w:szCs w:val="24"/>
              </w:rPr>
              <w:t xml:space="preserve">erviciilor </w:t>
            </w:r>
            <w:r w:rsidR="006F5DF1"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la nivelul agreat de Prestator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6D0CC01" w14:textId="34DC223A" w:rsidR="0064786F" w:rsidRPr="00713F6B" w:rsidRDefault="0064786F" w:rsidP="00F1727D">
            <w:pPr>
              <w:tabs>
                <w:tab w:val="left" w:pos="1134"/>
              </w:tabs>
              <w:spacing w:after="0" w:line="240" w:lineRule="auto"/>
              <w:rPr>
                <w:rFonts w:ascii="Times New Roman" w:eastAsia="Calibri" w:hAnsi="Times New Roman" w:cs="Times New Roman"/>
                <w:sz w:val="24"/>
                <w:szCs w:val="24"/>
              </w:rPr>
            </w:pPr>
            <w:r w:rsidRPr="00713F6B">
              <w:rPr>
                <w:rFonts w:ascii="Times New Roman" w:eastAsia="Calibri" w:hAnsi="Times New Roman" w:cs="Times New Roman"/>
                <w:sz w:val="24"/>
                <w:szCs w:val="24"/>
              </w:rPr>
              <w:t>Lunar, în formă electronică</w:t>
            </w:r>
            <w:r w:rsidR="0007736D" w:rsidRPr="00713F6B">
              <w:rPr>
                <w:rFonts w:ascii="Times New Roman" w:eastAsia="Calibri" w:hAnsi="Times New Roman" w:cs="Times New Roman"/>
                <w:sz w:val="24"/>
                <w:szCs w:val="24"/>
              </w:rPr>
              <w:t>.</w:t>
            </w:r>
          </w:p>
        </w:tc>
      </w:tr>
      <w:tr w:rsidR="002A5AC1" w:rsidRPr="00A27583" w14:paraId="782E1357" w14:textId="77777777" w:rsidTr="00FD7A47">
        <w:tc>
          <w:tcPr>
            <w:tcW w:w="1701" w:type="dxa"/>
            <w:tcBorders>
              <w:top w:val="single" w:sz="4" w:space="0" w:color="000000"/>
              <w:left w:val="single" w:sz="4" w:space="0" w:color="000000"/>
              <w:bottom w:val="single" w:sz="4" w:space="0" w:color="000000"/>
            </w:tcBorders>
            <w:shd w:val="clear" w:color="auto" w:fill="auto"/>
          </w:tcPr>
          <w:p w14:paraId="1E34ECC7" w14:textId="60A889C1" w:rsidR="0064786F" w:rsidRPr="00A27583" w:rsidRDefault="0064786F" w:rsidP="00F1727D">
            <w:pPr>
              <w:tabs>
                <w:tab w:val="left" w:pos="1134"/>
              </w:tabs>
              <w:spacing w:after="0" w:line="240" w:lineRule="auto"/>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Raport privind volumul </w:t>
            </w:r>
            <w:r w:rsidR="006F5DF1" w:rsidRPr="00A27583">
              <w:rPr>
                <w:rFonts w:ascii="Times New Roman" w:eastAsia="Calibri" w:hAnsi="Times New Roman" w:cs="Times New Roman"/>
                <w:sz w:val="24"/>
                <w:szCs w:val="24"/>
              </w:rPr>
              <w:t>S</w:t>
            </w:r>
            <w:r w:rsidRPr="00A27583">
              <w:rPr>
                <w:rFonts w:ascii="Times New Roman" w:eastAsia="Calibri" w:hAnsi="Times New Roman" w:cs="Times New Roman"/>
                <w:sz w:val="24"/>
                <w:szCs w:val="24"/>
              </w:rPr>
              <w:t>erviciilor</w:t>
            </w:r>
          </w:p>
        </w:tc>
        <w:tc>
          <w:tcPr>
            <w:tcW w:w="2835" w:type="dxa"/>
            <w:tcBorders>
              <w:top w:val="single" w:sz="4" w:space="0" w:color="000000"/>
              <w:left w:val="single" w:sz="4" w:space="0" w:color="000000"/>
              <w:bottom w:val="single" w:sz="4" w:space="0" w:color="000000"/>
            </w:tcBorders>
            <w:shd w:val="clear" w:color="auto" w:fill="auto"/>
          </w:tcPr>
          <w:p w14:paraId="6F6C4450" w14:textId="3BDEEC30" w:rsidR="0064786F" w:rsidRPr="00A27583" w:rsidRDefault="0064786F" w:rsidP="00F1727D">
            <w:pPr>
              <w:tabs>
                <w:tab w:val="left" w:pos="1134"/>
              </w:tabs>
              <w:spacing w:after="0" w:line="240" w:lineRule="auto"/>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Numărul de </w:t>
            </w:r>
            <w:r w:rsidR="001D4086" w:rsidRPr="00A27583">
              <w:rPr>
                <w:rFonts w:ascii="Times New Roman" w:eastAsia="Calibri" w:hAnsi="Times New Roman" w:cs="Times New Roman"/>
                <w:sz w:val="24"/>
                <w:szCs w:val="24"/>
              </w:rPr>
              <w:t>tranzacții</w:t>
            </w:r>
            <w:r w:rsidR="00FD0049" w:rsidRPr="00A27583">
              <w:rPr>
                <w:rFonts w:ascii="Times New Roman" w:eastAsia="Calibri" w:hAnsi="Times New Roman" w:cs="Times New Roman"/>
                <w:sz w:val="24"/>
                <w:szCs w:val="24"/>
              </w:rPr>
              <w:t xml:space="preserve"> realizate prin intermediul </w:t>
            </w:r>
            <w:r w:rsidR="006F5DF1" w:rsidRPr="00A27583">
              <w:rPr>
                <w:rFonts w:ascii="Times New Roman" w:eastAsia="Calibri" w:hAnsi="Times New Roman" w:cs="Times New Roman"/>
                <w:sz w:val="24"/>
                <w:szCs w:val="24"/>
              </w:rPr>
              <w:t>S</w:t>
            </w:r>
            <w:r w:rsidR="00FD0049" w:rsidRPr="00A27583">
              <w:rPr>
                <w:rFonts w:ascii="Times New Roman" w:eastAsia="Calibri" w:hAnsi="Times New Roman" w:cs="Times New Roman"/>
                <w:sz w:val="24"/>
                <w:szCs w:val="24"/>
              </w:rPr>
              <w:t xml:space="preserve">erviciilor </w:t>
            </w:r>
          </w:p>
        </w:tc>
        <w:tc>
          <w:tcPr>
            <w:tcW w:w="2694" w:type="dxa"/>
            <w:tcBorders>
              <w:top w:val="single" w:sz="4" w:space="0" w:color="000000"/>
              <w:left w:val="single" w:sz="4" w:space="0" w:color="000000"/>
              <w:bottom w:val="single" w:sz="4" w:space="0" w:color="000000"/>
            </w:tcBorders>
            <w:shd w:val="clear" w:color="auto" w:fill="auto"/>
          </w:tcPr>
          <w:p w14:paraId="2785AFD8" w14:textId="35CD88C9" w:rsidR="0064786F" w:rsidRPr="00A27583" w:rsidRDefault="0064786F" w:rsidP="00F1727D">
            <w:pPr>
              <w:tabs>
                <w:tab w:val="left" w:pos="1134"/>
              </w:tabs>
              <w:spacing w:after="0" w:line="240" w:lineRule="auto"/>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Raportul este întocmit pentru a servi </w:t>
            </w:r>
            <w:r w:rsidR="006F5DF1"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 xml:space="preserve">la calcularea nivelului </w:t>
            </w:r>
            <w:r w:rsidR="006F5DF1"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 xml:space="preserve">de utilizare a </w:t>
            </w:r>
            <w:r w:rsidR="006F5DF1" w:rsidRPr="00A27583">
              <w:rPr>
                <w:rFonts w:ascii="Times New Roman" w:eastAsia="Calibri" w:hAnsi="Times New Roman" w:cs="Times New Roman"/>
                <w:sz w:val="24"/>
                <w:szCs w:val="24"/>
              </w:rPr>
              <w:t>S</w:t>
            </w:r>
            <w:r w:rsidRPr="00A27583">
              <w:rPr>
                <w:rFonts w:ascii="Times New Roman" w:eastAsia="Calibri" w:hAnsi="Times New Roman" w:cs="Times New Roman"/>
                <w:sz w:val="24"/>
                <w:szCs w:val="24"/>
              </w:rPr>
              <w:t>erviciilor Prestatorului pentru Beneficiar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EB7B1D5" w14:textId="647F684C" w:rsidR="0064786F" w:rsidRPr="00713F6B" w:rsidRDefault="0064786F" w:rsidP="00F1727D">
            <w:pPr>
              <w:tabs>
                <w:tab w:val="left" w:pos="1134"/>
              </w:tabs>
              <w:spacing w:after="0" w:line="240" w:lineRule="auto"/>
              <w:rPr>
                <w:rFonts w:ascii="Times New Roman" w:eastAsia="Calibri" w:hAnsi="Times New Roman" w:cs="Times New Roman"/>
                <w:sz w:val="24"/>
                <w:szCs w:val="24"/>
              </w:rPr>
            </w:pPr>
            <w:r w:rsidRPr="00713F6B">
              <w:rPr>
                <w:rFonts w:ascii="Times New Roman" w:eastAsia="Calibri" w:hAnsi="Times New Roman" w:cs="Times New Roman"/>
                <w:sz w:val="24"/>
                <w:szCs w:val="24"/>
              </w:rPr>
              <w:t>Lunar, în formă electronică</w:t>
            </w:r>
            <w:r w:rsidR="006F5DF1" w:rsidRPr="00713F6B">
              <w:rPr>
                <w:rFonts w:ascii="Times New Roman" w:eastAsia="Calibri" w:hAnsi="Times New Roman" w:cs="Times New Roman"/>
                <w:sz w:val="24"/>
                <w:szCs w:val="24"/>
              </w:rPr>
              <w:t>.</w:t>
            </w:r>
            <w:r w:rsidRPr="00713F6B">
              <w:rPr>
                <w:rFonts w:ascii="Times New Roman" w:eastAsia="Calibri" w:hAnsi="Times New Roman" w:cs="Times New Roman"/>
                <w:sz w:val="24"/>
                <w:szCs w:val="24"/>
              </w:rPr>
              <w:t xml:space="preserve"> </w:t>
            </w:r>
          </w:p>
        </w:tc>
      </w:tr>
    </w:tbl>
    <w:p w14:paraId="5A40D244" w14:textId="77777777" w:rsidR="0064786F" w:rsidRPr="00A27583" w:rsidRDefault="0064786F" w:rsidP="005A044B">
      <w:pPr>
        <w:pStyle w:val="ListParagraph"/>
        <w:tabs>
          <w:tab w:val="left" w:pos="1134"/>
        </w:tabs>
        <w:spacing w:line="240" w:lineRule="auto"/>
        <w:ind w:left="0" w:firstLine="567"/>
        <w:jc w:val="both"/>
        <w:rPr>
          <w:rFonts w:ascii="Times New Roman" w:eastAsia="Calibri" w:hAnsi="Times New Roman" w:cs="Times New Roman"/>
          <w:sz w:val="16"/>
          <w:szCs w:val="16"/>
        </w:rPr>
      </w:pPr>
    </w:p>
    <w:p w14:paraId="6AE09E70" w14:textId="2282E2DA" w:rsidR="00D62AB6" w:rsidRPr="00A27583" w:rsidRDefault="00D62AB6" w:rsidP="005A044B">
      <w:pPr>
        <w:pStyle w:val="ListParagraph"/>
        <w:keepNext/>
        <w:keepLines/>
        <w:numPr>
          <w:ilvl w:val="0"/>
          <w:numId w:val="9"/>
        </w:numPr>
        <w:tabs>
          <w:tab w:val="left" w:pos="1134"/>
        </w:tabs>
        <w:spacing w:after="0" w:line="240" w:lineRule="auto"/>
        <w:ind w:left="0" w:firstLine="567"/>
        <w:jc w:val="both"/>
        <w:outlineLvl w:val="1"/>
        <w:rPr>
          <w:rFonts w:ascii="Times New Roman" w:eastAsia="Times New Roman" w:hAnsi="Times New Roman" w:cs="Times New Roman"/>
          <w:b/>
          <w:bCs/>
          <w:sz w:val="24"/>
          <w:szCs w:val="24"/>
          <w:lang w:eastAsia="zh-CN"/>
        </w:rPr>
      </w:pPr>
      <w:r w:rsidRPr="00A27583">
        <w:rPr>
          <w:rFonts w:ascii="Times New Roman" w:eastAsia="Times New Roman" w:hAnsi="Times New Roman" w:cs="Times New Roman"/>
          <w:b/>
          <w:bCs/>
          <w:sz w:val="24"/>
          <w:szCs w:val="24"/>
          <w:lang w:eastAsia="zh-CN"/>
        </w:rPr>
        <w:t>Lucrări de mentenanță</w:t>
      </w:r>
    </w:p>
    <w:p w14:paraId="462B2E4A" w14:textId="6B9802A7" w:rsidR="00D62AB6" w:rsidRPr="00A27583" w:rsidRDefault="00D62AB6" w:rsidP="006F5DF1">
      <w:pPr>
        <w:keepNext/>
        <w:tabs>
          <w:tab w:val="left" w:pos="1134"/>
        </w:tabs>
        <w:suppressAutoHyphens/>
        <w:spacing w:after="120" w:line="240" w:lineRule="auto"/>
        <w:ind w:firstLine="567"/>
        <w:jc w:val="both"/>
        <w:outlineLvl w:val="1"/>
        <w:rPr>
          <w:rFonts w:ascii="Times New Roman" w:eastAsia="Times New Roman" w:hAnsi="Times New Roman" w:cs="Times New Roman"/>
          <w:bCs/>
          <w:sz w:val="24"/>
          <w:szCs w:val="24"/>
          <w:lang w:eastAsia="zh-CN"/>
        </w:rPr>
      </w:pPr>
      <w:r w:rsidRPr="00A27583">
        <w:rPr>
          <w:rFonts w:ascii="Times New Roman" w:eastAsia="Times New Roman" w:hAnsi="Times New Roman" w:cs="Times New Roman"/>
          <w:bCs/>
          <w:sz w:val="24"/>
          <w:szCs w:val="24"/>
          <w:lang w:eastAsia="zh-CN"/>
        </w:rPr>
        <w:t>Pentru menținerea nivelului agreat al Serviciilor, Prestatorul efectuează lucrări de mentenanță. Tipul lucrărilor de mentenanță și angajamentele Prestatorului privind notificarea Beneficiarului, perioada și durata acestora s</w:t>
      </w:r>
      <w:r w:rsidR="00F04A1D" w:rsidRPr="00A27583">
        <w:rPr>
          <w:rFonts w:ascii="Times New Roman" w:eastAsia="Times New Roman" w:hAnsi="Times New Roman" w:cs="Times New Roman"/>
          <w:bCs/>
          <w:sz w:val="24"/>
          <w:szCs w:val="24"/>
          <w:lang w:eastAsia="zh-CN"/>
        </w:rPr>
        <w:t>u</w:t>
      </w:r>
      <w:r w:rsidRPr="00A27583">
        <w:rPr>
          <w:rFonts w:ascii="Times New Roman" w:eastAsia="Times New Roman" w:hAnsi="Times New Roman" w:cs="Times New Roman"/>
          <w:bCs/>
          <w:sz w:val="24"/>
          <w:szCs w:val="24"/>
          <w:lang w:eastAsia="zh-CN"/>
        </w:rPr>
        <w:t xml:space="preserve">nt stabilite în tabelul </w:t>
      </w:r>
      <w:r w:rsidR="001D71D0" w:rsidRPr="00A27583">
        <w:rPr>
          <w:rFonts w:ascii="Times New Roman" w:eastAsia="Times New Roman" w:hAnsi="Times New Roman" w:cs="Times New Roman"/>
          <w:bCs/>
          <w:sz w:val="24"/>
          <w:szCs w:val="24"/>
          <w:lang w:eastAsia="zh-CN"/>
        </w:rPr>
        <w:t>3</w:t>
      </w:r>
      <w:r w:rsidRPr="00A27583">
        <w:rPr>
          <w:rFonts w:ascii="Times New Roman" w:eastAsia="Times New Roman" w:hAnsi="Times New Roman" w:cs="Times New Roman"/>
          <w:bCs/>
          <w:sz w:val="24"/>
          <w:szCs w:val="24"/>
          <w:lang w:eastAsia="zh-CN"/>
        </w:rPr>
        <w:t>.</w:t>
      </w:r>
    </w:p>
    <w:p w14:paraId="019BB39D" w14:textId="1D3F09FF" w:rsidR="00D62AB6" w:rsidRPr="00A27583" w:rsidRDefault="00D62AB6" w:rsidP="005A044B">
      <w:pPr>
        <w:tabs>
          <w:tab w:val="left" w:pos="1134"/>
        </w:tabs>
        <w:spacing w:after="0" w:line="240" w:lineRule="auto"/>
        <w:ind w:firstLine="567"/>
        <w:jc w:val="right"/>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Tabelul </w:t>
      </w:r>
      <w:r w:rsidR="00864756" w:rsidRPr="00A27583">
        <w:rPr>
          <w:rFonts w:ascii="Times New Roman" w:eastAsia="Calibri" w:hAnsi="Times New Roman" w:cs="Times New Roman"/>
          <w:sz w:val="24"/>
          <w:szCs w:val="24"/>
        </w:rPr>
        <w:t>3</w:t>
      </w:r>
    </w:p>
    <w:p w14:paraId="166F357C" w14:textId="77777777" w:rsidR="006F5DF1" w:rsidRPr="00A27583" w:rsidRDefault="006F5DF1" w:rsidP="005A044B">
      <w:pPr>
        <w:tabs>
          <w:tab w:val="left" w:pos="1134"/>
        </w:tabs>
        <w:spacing w:after="0" w:line="240" w:lineRule="auto"/>
        <w:ind w:firstLine="567"/>
        <w:jc w:val="right"/>
        <w:rPr>
          <w:rFonts w:ascii="Times New Roman" w:eastAsia="Calibri" w:hAnsi="Times New Roman" w:cs="Times New Roman"/>
          <w:sz w:val="12"/>
          <w:szCs w:val="1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3192"/>
        <w:gridCol w:w="4178"/>
      </w:tblGrid>
      <w:tr w:rsidR="002A5AC1" w:rsidRPr="00A27583" w14:paraId="11E45A6B" w14:textId="77777777" w:rsidTr="00F7401F">
        <w:tc>
          <w:tcPr>
            <w:tcW w:w="2978" w:type="dxa"/>
          </w:tcPr>
          <w:p w14:paraId="4D4642A2" w14:textId="66EF6909" w:rsidR="00D62AB6" w:rsidRPr="00A27583" w:rsidRDefault="00D62AB6" w:rsidP="006F5DF1">
            <w:pPr>
              <w:tabs>
                <w:tab w:val="left" w:pos="851"/>
                <w:tab w:val="left" w:pos="993"/>
                <w:tab w:val="left" w:pos="1134"/>
              </w:tabs>
              <w:spacing w:after="0" w:line="240" w:lineRule="auto"/>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 xml:space="preserve">Tipul lucrărilor </w:t>
            </w:r>
            <w:r w:rsidR="006F5DF1" w:rsidRPr="00A27583">
              <w:rPr>
                <w:rFonts w:ascii="Times New Roman" w:eastAsia="Calibri" w:hAnsi="Times New Roman" w:cs="Times New Roman"/>
                <w:b/>
                <w:bCs/>
                <w:sz w:val="24"/>
                <w:szCs w:val="24"/>
              </w:rPr>
              <w:t xml:space="preserve">                             </w:t>
            </w:r>
            <w:r w:rsidRPr="00A27583">
              <w:rPr>
                <w:rFonts w:ascii="Times New Roman" w:eastAsia="Calibri" w:hAnsi="Times New Roman" w:cs="Times New Roman"/>
                <w:b/>
                <w:bCs/>
                <w:sz w:val="24"/>
                <w:szCs w:val="24"/>
              </w:rPr>
              <w:t>de mentenanță</w:t>
            </w:r>
          </w:p>
        </w:tc>
        <w:tc>
          <w:tcPr>
            <w:tcW w:w="3192" w:type="dxa"/>
          </w:tcPr>
          <w:p w14:paraId="1B772E53" w14:textId="77777777" w:rsidR="00D62AB6" w:rsidRPr="00A27583" w:rsidRDefault="00D62AB6" w:rsidP="006F5DF1">
            <w:pPr>
              <w:tabs>
                <w:tab w:val="left" w:pos="851"/>
                <w:tab w:val="left" w:pos="993"/>
                <w:tab w:val="left" w:pos="1134"/>
              </w:tabs>
              <w:spacing w:after="0" w:line="240" w:lineRule="auto"/>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Notificare Beneficiar</w:t>
            </w:r>
          </w:p>
        </w:tc>
        <w:tc>
          <w:tcPr>
            <w:tcW w:w="4178" w:type="dxa"/>
          </w:tcPr>
          <w:p w14:paraId="4638F38E" w14:textId="77777777" w:rsidR="00D62AB6" w:rsidRPr="00A27583" w:rsidRDefault="00D62AB6" w:rsidP="006F5DF1">
            <w:pPr>
              <w:tabs>
                <w:tab w:val="left" w:pos="851"/>
                <w:tab w:val="left" w:pos="993"/>
                <w:tab w:val="left" w:pos="1134"/>
              </w:tabs>
              <w:spacing w:after="0" w:line="240" w:lineRule="auto"/>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Perioadă și durată lucrări</w:t>
            </w:r>
          </w:p>
        </w:tc>
      </w:tr>
      <w:tr w:rsidR="002A5AC1" w:rsidRPr="00A27583" w14:paraId="4674242F" w14:textId="77777777" w:rsidTr="00F7401F">
        <w:tc>
          <w:tcPr>
            <w:tcW w:w="2978" w:type="dxa"/>
          </w:tcPr>
          <w:p w14:paraId="006D6775" w14:textId="77777777" w:rsidR="00D62AB6" w:rsidRPr="00A27583" w:rsidRDefault="00D62AB6" w:rsidP="006F5DF1">
            <w:pPr>
              <w:tabs>
                <w:tab w:val="left" w:pos="851"/>
                <w:tab w:val="left" w:pos="993"/>
                <w:tab w:val="left" w:pos="1134"/>
              </w:tabs>
              <w:spacing w:after="0" w:line="240" w:lineRule="auto"/>
              <w:rPr>
                <w:rFonts w:ascii="Times New Roman" w:eastAsia="Calibri" w:hAnsi="Times New Roman" w:cs="Times New Roman"/>
                <w:sz w:val="24"/>
                <w:szCs w:val="24"/>
              </w:rPr>
            </w:pPr>
            <w:r w:rsidRPr="00A27583">
              <w:rPr>
                <w:rFonts w:ascii="Times New Roman" w:eastAsia="Calibri" w:hAnsi="Times New Roman" w:cs="Times New Roman"/>
                <w:sz w:val="24"/>
                <w:szCs w:val="24"/>
              </w:rPr>
              <w:t>Lucrări de mentenanță ordinare</w:t>
            </w:r>
          </w:p>
        </w:tc>
        <w:tc>
          <w:tcPr>
            <w:tcW w:w="3192" w:type="dxa"/>
          </w:tcPr>
          <w:p w14:paraId="0026A9E8" w14:textId="1F3DF847" w:rsidR="00D62AB6" w:rsidRPr="00A27583" w:rsidRDefault="00D62AB6" w:rsidP="006F5DF1">
            <w:pPr>
              <w:tabs>
                <w:tab w:val="left" w:pos="851"/>
                <w:tab w:val="left" w:pos="993"/>
                <w:tab w:val="left" w:pos="1134"/>
              </w:tabs>
              <w:spacing w:after="0" w:line="240" w:lineRule="auto"/>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Cu 5 zile lucrătoare </w:t>
            </w:r>
            <w:r w:rsidR="006F5DF1"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în prealabil</w:t>
            </w:r>
          </w:p>
        </w:tc>
        <w:tc>
          <w:tcPr>
            <w:tcW w:w="4178" w:type="dxa"/>
          </w:tcPr>
          <w:p w14:paraId="6650D7D0" w14:textId="6F6B601C" w:rsidR="00D62AB6" w:rsidRPr="00A27583" w:rsidRDefault="00D62AB6" w:rsidP="00F1727D">
            <w:pPr>
              <w:tabs>
                <w:tab w:val="left" w:pos="851"/>
                <w:tab w:val="left" w:pos="993"/>
                <w:tab w:val="left" w:pos="1134"/>
              </w:tabs>
              <w:spacing w:after="0" w:line="240" w:lineRule="auto"/>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Durata acestor lucrări nu depăș</w:t>
            </w:r>
            <w:r w:rsidR="000C0F98" w:rsidRPr="00A27583">
              <w:rPr>
                <w:rFonts w:ascii="Times New Roman" w:eastAsia="Calibri" w:hAnsi="Times New Roman" w:cs="Times New Roman"/>
                <w:sz w:val="24"/>
                <w:szCs w:val="24"/>
              </w:rPr>
              <w:t>ește</w:t>
            </w:r>
            <w:r w:rsidRPr="00A27583">
              <w:rPr>
                <w:rFonts w:ascii="Times New Roman" w:eastAsia="Calibri" w:hAnsi="Times New Roman" w:cs="Times New Roman"/>
                <w:sz w:val="24"/>
                <w:szCs w:val="24"/>
              </w:rPr>
              <w:t xml:space="preserve"> 4 ore</w:t>
            </w:r>
          </w:p>
        </w:tc>
      </w:tr>
      <w:tr w:rsidR="002A5AC1" w:rsidRPr="00A27583" w14:paraId="5FBF7159" w14:textId="77777777" w:rsidTr="00F7401F">
        <w:tc>
          <w:tcPr>
            <w:tcW w:w="2978" w:type="dxa"/>
          </w:tcPr>
          <w:p w14:paraId="709CF670" w14:textId="77777777" w:rsidR="00D62AB6" w:rsidRPr="00A27583" w:rsidRDefault="00D62AB6" w:rsidP="006F5DF1">
            <w:pPr>
              <w:tabs>
                <w:tab w:val="left" w:pos="851"/>
                <w:tab w:val="left" w:pos="993"/>
                <w:tab w:val="left" w:pos="1134"/>
              </w:tabs>
              <w:spacing w:after="0" w:line="240" w:lineRule="auto"/>
              <w:rPr>
                <w:rFonts w:ascii="Times New Roman" w:eastAsia="Calibri" w:hAnsi="Times New Roman" w:cs="Times New Roman"/>
                <w:sz w:val="24"/>
                <w:szCs w:val="24"/>
              </w:rPr>
            </w:pPr>
            <w:r w:rsidRPr="00A27583">
              <w:rPr>
                <w:rFonts w:ascii="Times New Roman" w:eastAsia="Calibri" w:hAnsi="Times New Roman" w:cs="Times New Roman"/>
                <w:sz w:val="24"/>
                <w:szCs w:val="24"/>
              </w:rPr>
              <w:t>Lucrări de mentenanță majore</w:t>
            </w:r>
          </w:p>
        </w:tc>
        <w:tc>
          <w:tcPr>
            <w:tcW w:w="3192" w:type="dxa"/>
          </w:tcPr>
          <w:p w14:paraId="50A71EF2" w14:textId="07C85382" w:rsidR="00D62AB6" w:rsidRPr="00A27583" w:rsidRDefault="00D62AB6" w:rsidP="006F5DF1">
            <w:pPr>
              <w:tabs>
                <w:tab w:val="left" w:pos="851"/>
                <w:tab w:val="left" w:pos="993"/>
                <w:tab w:val="left" w:pos="1134"/>
              </w:tabs>
              <w:spacing w:after="0" w:line="240" w:lineRule="auto"/>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Cu 10 zile lucrătoare </w:t>
            </w:r>
            <w:r w:rsidR="006F5DF1"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în prealabil</w:t>
            </w:r>
          </w:p>
        </w:tc>
        <w:tc>
          <w:tcPr>
            <w:tcW w:w="4178" w:type="dxa"/>
          </w:tcPr>
          <w:p w14:paraId="365B1849" w14:textId="23DD25CC" w:rsidR="00D62AB6" w:rsidRPr="00A27583" w:rsidRDefault="00D62AB6" w:rsidP="000C0F98">
            <w:pPr>
              <w:tabs>
                <w:tab w:val="left" w:pos="851"/>
                <w:tab w:val="left" w:pos="993"/>
                <w:tab w:val="left" w:pos="1134"/>
              </w:tabs>
              <w:spacing w:after="0" w:line="240" w:lineRule="auto"/>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Durata acestor lucrări nu </w:t>
            </w:r>
            <w:r w:rsidR="000C0F98" w:rsidRPr="00A27583">
              <w:rPr>
                <w:rFonts w:ascii="Times New Roman" w:eastAsia="Calibri" w:hAnsi="Times New Roman" w:cs="Times New Roman"/>
                <w:sz w:val="24"/>
                <w:szCs w:val="24"/>
              </w:rPr>
              <w:t xml:space="preserve">depășește </w:t>
            </w:r>
            <w:r w:rsidRPr="00A27583">
              <w:rPr>
                <w:rFonts w:ascii="Times New Roman" w:eastAsia="Calibri" w:hAnsi="Times New Roman" w:cs="Times New Roman"/>
                <w:sz w:val="24"/>
                <w:szCs w:val="24"/>
              </w:rPr>
              <w:t>24 ore</w:t>
            </w:r>
          </w:p>
        </w:tc>
      </w:tr>
      <w:tr w:rsidR="002A5AC1" w:rsidRPr="00A27583" w14:paraId="1201C70C" w14:textId="77777777" w:rsidTr="00F7401F">
        <w:tc>
          <w:tcPr>
            <w:tcW w:w="2978" w:type="dxa"/>
          </w:tcPr>
          <w:p w14:paraId="4E6C5273" w14:textId="77777777" w:rsidR="00D62AB6" w:rsidRPr="00A27583" w:rsidRDefault="00D62AB6" w:rsidP="006F5DF1">
            <w:pPr>
              <w:tabs>
                <w:tab w:val="left" w:pos="851"/>
                <w:tab w:val="left" w:pos="993"/>
                <w:tab w:val="left" w:pos="1134"/>
              </w:tabs>
              <w:spacing w:after="0" w:line="240" w:lineRule="auto"/>
              <w:rPr>
                <w:rFonts w:ascii="Times New Roman" w:eastAsia="Calibri" w:hAnsi="Times New Roman" w:cs="Times New Roman"/>
                <w:sz w:val="24"/>
                <w:szCs w:val="24"/>
              </w:rPr>
            </w:pPr>
            <w:r w:rsidRPr="00A27583">
              <w:rPr>
                <w:rFonts w:ascii="Times New Roman" w:eastAsia="Calibri" w:hAnsi="Times New Roman" w:cs="Times New Roman"/>
                <w:sz w:val="24"/>
                <w:szCs w:val="24"/>
              </w:rPr>
              <w:lastRenderedPageBreak/>
              <w:t>Lucrări de mentenanță urgente, neefectuarea imediată a cărora poate conduce la indisponibilitatea serviciilor sau poate afecta funcționarea acestora</w:t>
            </w:r>
          </w:p>
        </w:tc>
        <w:tc>
          <w:tcPr>
            <w:tcW w:w="3192" w:type="dxa"/>
          </w:tcPr>
          <w:p w14:paraId="2CA3EDEE" w14:textId="6D1FB5D7" w:rsidR="00D62AB6" w:rsidRPr="00A27583" w:rsidRDefault="00D62AB6" w:rsidP="006F5DF1">
            <w:pPr>
              <w:tabs>
                <w:tab w:val="left" w:pos="851"/>
                <w:tab w:val="left" w:pos="993"/>
                <w:tab w:val="left" w:pos="1134"/>
              </w:tabs>
              <w:spacing w:after="0" w:line="240" w:lineRule="auto"/>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Cu notificarea </w:t>
            </w:r>
            <w:r w:rsidR="006F5DF1"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imediat ce a fost decisă inițierea lor</w:t>
            </w:r>
          </w:p>
        </w:tc>
        <w:tc>
          <w:tcPr>
            <w:tcW w:w="4178" w:type="dxa"/>
          </w:tcPr>
          <w:p w14:paraId="27EB895F" w14:textId="24F65438" w:rsidR="00D62AB6" w:rsidRPr="00A27583" w:rsidRDefault="00D62AB6" w:rsidP="000C0F98">
            <w:pPr>
              <w:tabs>
                <w:tab w:val="left" w:pos="851"/>
                <w:tab w:val="left" w:pos="993"/>
                <w:tab w:val="left" w:pos="1134"/>
              </w:tabs>
              <w:spacing w:after="0" w:line="240" w:lineRule="auto"/>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Pot fi efectuate în orice perioadă. Durata acestor lucrări nu </w:t>
            </w:r>
            <w:r w:rsidR="000C0F98" w:rsidRPr="00A27583">
              <w:rPr>
                <w:rFonts w:ascii="Times New Roman" w:eastAsia="Calibri" w:hAnsi="Times New Roman" w:cs="Times New Roman"/>
                <w:sz w:val="24"/>
                <w:szCs w:val="24"/>
              </w:rPr>
              <w:t xml:space="preserve">depășește </w:t>
            </w:r>
            <w:r w:rsidRPr="00A27583">
              <w:rPr>
                <w:rFonts w:ascii="Times New Roman" w:eastAsia="Calibri" w:hAnsi="Times New Roman" w:cs="Times New Roman"/>
                <w:sz w:val="24"/>
                <w:szCs w:val="24"/>
              </w:rPr>
              <w:t xml:space="preserve">2 ore. Rezultatele efectuării lucrărilor </w:t>
            </w:r>
            <w:r w:rsidR="00CD4CEA" w:rsidRPr="00A27583">
              <w:rPr>
                <w:rFonts w:ascii="Times New Roman" w:eastAsia="Calibri" w:hAnsi="Times New Roman" w:cs="Times New Roman"/>
                <w:sz w:val="24"/>
                <w:szCs w:val="24"/>
              </w:rPr>
              <w:t>sunt</w:t>
            </w:r>
            <w:r w:rsidRPr="00A27583">
              <w:rPr>
                <w:rFonts w:ascii="Times New Roman" w:eastAsia="Calibri" w:hAnsi="Times New Roman" w:cs="Times New Roman"/>
                <w:sz w:val="24"/>
                <w:szCs w:val="24"/>
              </w:rPr>
              <w:t xml:space="preserve"> comunicate Beneficiarului la cerere</w:t>
            </w:r>
          </w:p>
        </w:tc>
      </w:tr>
    </w:tbl>
    <w:p w14:paraId="2D9BE783" w14:textId="70E13D75" w:rsidR="006F5DF1" w:rsidRPr="00A27583" w:rsidRDefault="00D62AB6" w:rsidP="00237BEE">
      <w:pPr>
        <w:tabs>
          <w:tab w:val="left" w:pos="1134"/>
          <w:tab w:val="left" w:pos="1276"/>
        </w:tabs>
        <w:spacing w:before="120" w:after="12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Prestatorul efectuează lucrările de mentenanță cu impact minim asupra parametrilor de funcționalitate și disponibilitate a Serviciilor. Prestatorul comunică Beneficiarului prin notificare perioada lucrărilor. </w:t>
      </w:r>
    </w:p>
    <w:p w14:paraId="2400094F" w14:textId="5B4A28D8" w:rsidR="00983B86" w:rsidRPr="00A27583" w:rsidRDefault="00DB4062" w:rsidP="002A5AC1">
      <w:pPr>
        <w:pStyle w:val="ListParagraph"/>
        <w:numPr>
          <w:ilvl w:val="0"/>
          <w:numId w:val="9"/>
        </w:numPr>
        <w:tabs>
          <w:tab w:val="left" w:pos="1134"/>
        </w:tabs>
        <w:spacing w:line="240" w:lineRule="auto"/>
        <w:ind w:left="0" w:firstLine="567"/>
        <w:rPr>
          <w:rFonts w:ascii="Times New Roman" w:eastAsia="Calibri" w:hAnsi="Times New Roman" w:cs="Times New Roman"/>
          <w:sz w:val="24"/>
          <w:szCs w:val="24"/>
        </w:rPr>
      </w:pPr>
      <w:r w:rsidRPr="00A27583">
        <w:rPr>
          <w:rFonts w:ascii="Times New Roman" w:hAnsi="Times New Roman" w:cs="Times New Roman"/>
          <w:b/>
          <w:bCs/>
          <w:sz w:val="24"/>
          <w:szCs w:val="24"/>
        </w:rPr>
        <w:t>Suport și reclamații</w:t>
      </w:r>
    </w:p>
    <w:p w14:paraId="00E3F78A" w14:textId="6CE3BA56" w:rsidR="00975BD8" w:rsidRPr="00A27583" w:rsidRDefault="003B7B50" w:rsidP="002A5AC1">
      <w:pPr>
        <w:pStyle w:val="ListParagraph"/>
        <w:numPr>
          <w:ilvl w:val="0"/>
          <w:numId w:val="11"/>
        </w:numPr>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i/>
          <w:iCs/>
          <w:sz w:val="24"/>
          <w:szCs w:val="24"/>
        </w:rPr>
        <w:t>Persoane responsabile</w:t>
      </w:r>
      <w:r w:rsidRPr="00A27583">
        <w:rPr>
          <w:rFonts w:ascii="Times New Roman" w:eastAsia="Calibri" w:hAnsi="Times New Roman" w:cs="Times New Roman"/>
          <w:sz w:val="24"/>
          <w:szCs w:val="24"/>
        </w:rPr>
        <w:t xml:space="preserve"> </w:t>
      </w:r>
    </w:p>
    <w:p w14:paraId="470DBB70" w14:textId="0E3D3602" w:rsidR="008E35F6" w:rsidRPr="00A27583" w:rsidRDefault="008707DC" w:rsidP="002A5AC1">
      <w:pPr>
        <w:tabs>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Părțile</w:t>
      </w:r>
      <w:r w:rsidR="00D7756E" w:rsidRPr="00A27583">
        <w:rPr>
          <w:rFonts w:ascii="Times New Roman" w:eastAsia="Calibri" w:hAnsi="Times New Roman" w:cs="Times New Roman"/>
          <w:sz w:val="24"/>
          <w:szCs w:val="24"/>
        </w:rPr>
        <w:t xml:space="preserve"> desemnează câte o persoană responsabilă</w:t>
      </w:r>
      <w:r w:rsidR="00F87BF9" w:rsidRPr="00A27583">
        <w:rPr>
          <w:rFonts w:ascii="Times New Roman" w:eastAsia="Calibri" w:hAnsi="Times New Roman" w:cs="Times New Roman"/>
          <w:sz w:val="24"/>
          <w:szCs w:val="24"/>
        </w:rPr>
        <w:t xml:space="preserve"> (</w:t>
      </w:r>
      <w:r w:rsidR="00E61D18" w:rsidRPr="00A27583">
        <w:rPr>
          <w:rFonts w:ascii="Times New Roman" w:eastAsia="Calibri" w:hAnsi="Times New Roman" w:cs="Times New Roman"/>
          <w:sz w:val="24"/>
          <w:szCs w:val="24"/>
        </w:rPr>
        <w:t>la necesitate,</w:t>
      </w:r>
      <w:r w:rsidR="00F87BF9" w:rsidRPr="00A27583">
        <w:rPr>
          <w:rFonts w:ascii="Times New Roman" w:eastAsia="Calibri" w:hAnsi="Times New Roman" w:cs="Times New Roman"/>
          <w:sz w:val="24"/>
          <w:szCs w:val="24"/>
        </w:rPr>
        <w:t xml:space="preserve"> pentru fiecare serviciu</w:t>
      </w:r>
      <w:r w:rsidR="00E61D18" w:rsidRPr="00A27583">
        <w:rPr>
          <w:rFonts w:ascii="Times New Roman" w:eastAsia="Calibri" w:hAnsi="Times New Roman" w:cs="Times New Roman"/>
          <w:sz w:val="24"/>
          <w:szCs w:val="24"/>
        </w:rPr>
        <w:t xml:space="preserve"> electronic</w:t>
      </w:r>
      <w:r w:rsidR="00F87BF9" w:rsidRPr="00A27583">
        <w:rPr>
          <w:rFonts w:ascii="Times New Roman" w:eastAsia="Calibri" w:hAnsi="Times New Roman" w:cs="Times New Roman"/>
          <w:sz w:val="24"/>
          <w:szCs w:val="24"/>
        </w:rPr>
        <w:t>)</w:t>
      </w:r>
      <w:r w:rsidR="00D7756E" w:rsidRPr="00A27583">
        <w:rPr>
          <w:rFonts w:ascii="Times New Roman" w:eastAsia="Calibri" w:hAnsi="Times New Roman" w:cs="Times New Roman"/>
          <w:sz w:val="24"/>
          <w:szCs w:val="24"/>
        </w:rPr>
        <w:t xml:space="preserve"> de </w:t>
      </w:r>
      <w:r w:rsidRPr="00A27583">
        <w:rPr>
          <w:rFonts w:ascii="Times New Roman" w:eastAsia="Calibri" w:hAnsi="Times New Roman" w:cs="Times New Roman"/>
          <w:sz w:val="24"/>
          <w:szCs w:val="24"/>
        </w:rPr>
        <w:t>interacțiunea între ei</w:t>
      </w:r>
      <w:r w:rsidR="00D7756E"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și</w:t>
      </w:r>
      <w:r w:rsidR="00D7756E" w:rsidRPr="00A27583">
        <w:rPr>
          <w:rFonts w:ascii="Times New Roman" w:eastAsia="Calibri" w:hAnsi="Times New Roman" w:cs="Times New Roman"/>
          <w:sz w:val="24"/>
          <w:szCs w:val="24"/>
        </w:rPr>
        <w:t xml:space="preserve"> informează cealaltă Parte despre persoana desemnată </w:t>
      </w:r>
      <w:r w:rsidRPr="00A27583">
        <w:rPr>
          <w:rFonts w:ascii="Times New Roman" w:eastAsia="Calibri" w:hAnsi="Times New Roman" w:cs="Times New Roman"/>
          <w:sz w:val="24"/>
          <w:szCs w:val="24"/>
        </w:rPr>
        <w:t>și</w:t>
      </w:r>
      <w:r w:rsidR="00D7756E"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informația</w:t>
      </w:r>
      <w:r w:rsidR="00D7756E" w:rsidRPr="00A27583">
        <w:rPr>
          <w:rFonts w:ascii="Times New Roman" w:eastAsia="Calibri" w:hAnsi="Times New Roman" w:cs="Times New Roman"/>
          <w:sz w:val="24"/>
          <w:szCs w:val="24"/>
        </w:rPr>
        <w:t xml:space="preserve"> de contact a acesteia (numele, prenumele, </w:t>
      </w:r>
      <w:r w:rsidRPr="00A27583">
        <w:rPr>
          <w:rFonts w:ascii="Times New Roman" w:eastAsia="Calibri" w:hAnsi="Times New Roman" w:cs="Times New Roman"/>
          <w:sz w:val="24"/>
          <w:szCs w:val="24"/>
        </w:rPr>
        <w:t>funcția</w:t>
      </w:r>
      <w:r w:rsidR="00D7756E" w:rsidRPr="00A27583">
        <w:rPr>
          <w:rFonts w:ascii="Times New Roman" w:eastAsia="Calibri" w:hAnsi="Times New Roman" w:cs="Times New Roman"/>
          <w:sz w:val="24"/>
          <w:szCs w:val="24"/>
        </w:rPr>
        <w:t xml:space="preserve">, nr. telefon, e-mail, etc.), în termen de maxim 3 zile de la semnarea </w:t>
      </w:r>
      <w:bookmarkStart w:id="8" w:name="_Hlk48642711"/>
      <w:r w:rsidR="00D7756E" w:rsidRPr="00A27583">
        <w:rPr>
          <w:rFonts w:ascii="Times New Roman" w:eastAsia="Calibri" w:hAnsi="Times New Roman" w:cs="Times New Roman"/>
          <w:sz w:val="24"/>
          <w:szCs w:val="24"/>
        </w:rPr>
        <w:t>Contractului</w:t>
      </w:r>
      <w:r w:rsidR="00F87BF9" w:rsidRPr="00A27583">
        <w:rPr>
          <w:rFonts w:ascii="Times New Roman" w:eastAsia="Calibri" w:hAnsi="Times New Roman" w:cs="Times New Roman"/>
          <w:sz w:val="24"/>
          <w:szCs w:val="24"/>
        </w:rPr>
        <w:t xml:space="preserve"> sau modificarea acestuia, prin inserarea unui nou serviciu</w:t>
      </w:r>
      <w:bookmarkEnd w:id="8"/>
      <w:r w:rsidR="00D7756E" w:rsidRPr="00A27583">
        <w:rPr>
          <w:rFonts w:ascii="Times New Roman" w:eastAsia="Calibri" w:hAnsi="Times New Roman" w:cs="Times New Roman"/>
          <w:sz w:val="24"/>
          <w:szCs w:val="24"/>
        </w:rPr>
        <w:t xml:space="preserve">. Schimbarea persoanei responsabile se face conform </w:t>
      </w:r>
      <w:r w:rsidRPr="00A27583">
        <w:rPr>
          <w:rFonts w:ascii="Times New Roman" w:eastAsia="Calibri" w:hAnsi="Times New Roman" w:cs="Times New Roman"/>
          <w:sz w:val="24"/>
          <w:szCs w:val="24"/>
        </w:rPr>
        <w:t>aceleiași</w:t>
      </w:r>
      <w:r w:rsidR="00D7756E" w:rsidRPr="00A27583">
        <w:rPr>
          <w:rFonts w:ascii="Times New Roman" w:eastAsia="Calibri" w:hAnsi="Times New Roman" w:cs="Times New Roman"/>
          <w:sz w:val="24"/>
          <w:szCs w:val="24"/>
        </w:rPr>
        <w:t xml:space="preserve"> proceduri.</w:t>
      </w:r>
    </w:p>
    <w:p w14:paraId="42EC40E1" w14:textId="52E0526B" w:rsidR="00D7756E" w:rsidRPr="00A27583" w:rsidRDefault="00975BD8" w:rsidP="002A5AC1">
      <w:pPr>
        <w:pStyle w:val="ListParagraph"/>
        <w:numPr>
          <w:ilvl w:val="0"/>
          <w:numId w:val="11"/>
        </w:numPr>
        <w:tabs>
          <w:tab w:val="left" w:pos="1134"/>
          <w:tab w:val="left" w:pos="1276"/>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i/>
          <w:iCs/>
          <w:sz w:val="24"/>
          <w:szCs w:val="24"/>
        </w:rPr>
        <w:t xml:space="preserve">Serviciul Suport </w:t>
      </w:r>
      <w:r w:rsidR="008707DC" w:rsidRPr="00A27583">
        <w:rPr>
          <w:rFonts w:ascii="Times New Roman" w:eastAsia="Calibri" w:hAnsi="Times New Roman" w:cs="Times New Roman"/>
          <w:i/>
          <w:iCs/>
          <w:sz w:val="24"/>
          <w:szCs w:val="24"/>
        </w:rPr>
        <w:t>Clienți</w:t>
      </w:r>
    </w:p>
    <w:p w14:paraId="3F842A48" w14:textId="77777777" w:rsidR="0027714C" w:rsidRPr="00A27583" w:rsidRDefault="0027714C" w:rsidP="002A5AC1">
      <w:pPr>
        <w:tabs>
          <w:tab w:val="left" w:pos="851"/>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Suportul operațional la utilizarea Serviciilor este asigurat de către Prestator prin intermediul Serviciului Suport Clienți (SSC). Beneficiarul poate contacta SSC în următoarele scopuri:</w:t>
      </w:r>
    </w:p>
    <w:p w14:paraId="4C56EE03" w14:textId="77777777" w:rsidR="0027714C" w:rsidRPr="00A27583" w:rsidRDefault="0027714C" w:rsidP="002A5AC1">
      <w:pPr>
        <w:numPr>
          <w:ilvl w:val="0"/>
          <w:numId w:val="31"/>
        </w:numPr>
        <w:tabs>
          <w:tab w:val="left" w:pos="851"/>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pentru raportarea unui incident sau a unei probleme legate de utilizarea Serviciilor;</w:t>
      </w:r>
    </w:p>
    <w:p w14:paraId="3DF5CB79" w14:textId="40B74C4A" w:rsidR="0027714C" w:rsidRPr="00A27583" w:rsidRDefault="0027714C" w:rsidP="002A5AC1">
      <w:pPr>
        <w:numPr>
          <w:ilvl w:val="0"/>
          <w:numId w:val="31"/>
        </w:numPr>
        <w:tabs>
          <w:tab w:val="left" w:pos="851"/>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pentru a solicita realizarea anumitor activități și acțiuni ce s</w:t>
      </w:r>
      <w:r w:rsidR="00571206"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nt în responsabilitatea Prestatorului conform prezentului Contract;</w:t>
      </w:r>
    </w:p>
    <w:p w14:paraId="198BA764" w14:textId="77777777" w:rsidR="0027714C" w:rsidRPr="00A27583" w:rsidRDefault="0027714C" w:rsidP="002A5AC1">
      <w:pPr>
        <w:numPr>
          <w:ilvl w:val="0"/>
          <w:numId w:val="31"/>
        </w:numPr>
        <w:tabs>
          <w:tab w:val="left" w:pos="851"/>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pentru a solicita informație și consultanță în vederea utilizării Serviciilor.</w:t>
      </w:r>
    </w:p>
    <w:p w14:paraId="6A472CFD" w14:textId="41F1A70E" w:rsidR="0015476E" w:rsidRPr="00A27583" w:rsidRDefault="0015476E" w:rsidP="002A5AC1">
      <w:pPr>
        <w:tabs>
          <w:tab w:val="left" w:pos="851"/>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Prestatorul creează conturi de utilizator în cadrul Sistemului Service Desk (SSD) pentru persoanele desemnate de Beneficiar. Pentru fiecare persoană responsabilă vor fi expediate datele de acces la SSD. Persoanele responsabile ale Beneficiarului accesează SSD </w:t>
      </w:r>
      <w:r w:rsidR="00713F6B"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modifică parola </w:t>
      </w:r>
      <w:r w:rsidR="00713F6B" w:rsidRPr="00A27583">
        <w:rPr>
          <w:rFonts w:ascii="Times New Roman" w:eastAsia="Calibri" w:hAnsi="Times New Roman" w:cs="Times New Roman"/>
          <w:sz w:val="24"/>
          <w:szCs w:val="24"/>
        </w:rPr>
        <w:t>inițial</w:t>
      </w:r>
      <w:r w:rsidRPr="00A27583">
        <w:rPr>
          <w:rFonts w:ascii="Times New Roman" w:eastAsia="Calibri" w:hAnsi="Times New Roman" w:cs="Times New Roman"/>
          <w:sz w:val="24"/>
          <w:szCs w:val="24"/>
        </w:rPr>
        <w:t xml:space="preserve"> stabilită de Prestator. În cazul în care asemenea conturi s</w:t>
      </w:r>
      <w:r w:rsidR="00571206"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 xml:space="preserve">nt deja </w:t>
      </w:r>
      <w:r w:rsidR="00713F6B" w:rsidRPr="00A27583">
        <w:rPr>
          <w:rFonts w:ascii="Times New Roman" w:eastAsia="Calibri" w:hAnsi="Times New Roman" w:cs="Times New Roman"/>
          <w:sz w:val="24"/>
          <w:szCs w:val="24"/>
        </w:rPr>
        <w:t>deținute</w:t>
      </w:r>
      <w:r w:rsidRPr="00A27583">
        <w:rPr>
          <w:rFonts w:ascii="Times New Roman" w:eastAsia="Calibri" w:hAnsi="Times New Roman" w:cs="Times New Roman"/>
          <w:sz w:val="24"/>
          <w:szCs w:val="24"/>
        </w:rPr>
        <w:t xml:space="preserve"> de persoanele responsabile, această etapă este omisă. </w:t>
      </w:r>
    </w:p>
    <w:p w14:paraId="4795E417" w14:textId="2D5F7A8A" w:rsidR="0015476E" w:rsidRPr="00A27583" w:rsidRDefault="0015476E" w:rsidP="002A5AC1">
      <w:pPr>
        <w:tabs>
          <w:tab w:val="left" w:pos="851"/>
          <w:tab w:val="left" w:pos="1134"/>
          <w:tab w:val="left" w:pos="1418"/>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Toate </w:t>
      </w:r>
      <w:r w:rsidR="00713F6B" w:rsidRPr="00A27583">
        <w:rPr>
          <w:rFonts w:ascii="Times New Roman" w:eastAsia="Calibri" w:hAnsi="Times New Roman" w:cs="Times New Roman"/>
          <w:sz w:val="24"/>
          <w:szCs w:val="24"/>
        </w:rPr>
        <w:t>acțiunile</w:t>
      </w:r>
      <w:r w:rsidRPr="00A27583">
        <w:rPr>
          <w:rFonts w:ascii="Times New Roman" w:eastAsia="Calibri" w:hAnsi="Times New Roman" w:cs="Times New Roman"/>
          <w:sz w:val="24"/>
          <w:szCs w:val="24"/>
        </w:rPr>
        <w:t xml:space="preserve"> în cadrul SSD realizate cu utilizarea conturilor </w:t>
      </w:r>
      <w:r w:rsidR="00713F6B" w:rsidRPr="00A27583">
        <w:rPr>
          <w:rFonts w:ascii="Times New Roman" w:eastAsia="Calibri" w:hAnsi="Times New Roman" w:cs="Times New Roman"/>
          <w:sz w:val="24"/>
          <w:szCs w:val="24"/>
        </w:rPr>
        <w:t>deținute</w:t>
      </w:r>
      <w:r w:rsidRPr="00A27583">
        <w:rPr>
          <w:rFonts w:ascii="Times New Roman" w:eastAsia="Calibri" w:hAnsi="Times New Roman" w:cs="Times New Roman"/>
          <w:sz w:val="24"/>
          <w:szCs w:val="24"/>
        </w:rPr>
        <w:t xml:space="preserve"> de persoanele responsabile ale Beneficiarului s</w:t>
      </w:r>
      <w:r w:rsidR="00571206"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 xml:space="preserve">nt atribuite </w:t>
      </w:r>
      <w:r w:rsidR="00713F6B"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asumate exclusiv de Beneficiar.</w:t>
      </w:r>
    </w:p>
    <w:p w14:paraId="2D401331" w14:textId="3F7FB214" w:rsidR="00247645" w:rsidRPr="00A27583" w:rsidRDefault="00A87556" w:rsidP="002A5AC1">
      <w:pPr>
        <w:tabs>
          <w:tab w:val="left" w:pos="1134"/>
          <w:tab w:val="left" w:pos="1276"/>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Prestatorul poate</w:t>
      </w:r>
      <w:r w:rsidR="00247645" w:rsidRPr="00A27583">
        <w:rPr>
          <w:rFonts w:ascii="Times New Roman" w:eastAsia="Calibri" w:hAnsi="Times New Roman" w:cs="Times New Roman"/>
          <w:sz w:val="24"/>
          <w:szCs w:val="24"/>
        </w:rPr>
        <w:t xml:space="preserve"> elabora, </w:t>
      </w:r>
      <w:r w:rsidR="008707DC" w:rsidRPr="00A27583">
        <w:rPr>
          <w:rFonts w:ascii="Times New Roman" w:eastAsia="Calibri" w:hAnsi="Times New Roman" w:cs="Times New Roman"/>
          <w:sz w:val="24"/>
          <w:szCs w:val="24"/>
        </w:rPr>
        <w:t>menține</w:t>
      </w:r>
      <w:r w:rsidR="00247645" w:rsidRPr="00A27583">
        <w:rPr>
          <w:rFonts w:ascii="Times New Roman" w:eastAsia="Calibri" w:hAnsi="Times New Roman" w:cs="Times New Roman"/>
          <w:sz w:val="24"/>
          <w:szCs w:val="24"/>
        </w:rPr>
        <w:t xml:space="preserve"> în stare actuală </w:t>
      </w:r>
      <w:r w:rsidR="008707DC" w:rsidRPr="00A27583">
        <w:rPr>
          <w:rFonts w:ascii="Times New Roman" w:eastAsia="Calibri" w:hAnsi="Times New Roman" w:cs="Times New Roman"/>
          <w:sz w:val="24"/>
          <w:szCs w:val="24"/>
        </w:rPr>
        <w:t>și</w:t>
      </w:r>
      <w:r w:rsidR="00247645" w:rsidRPr="00A27583">
        <w:rPr>
          <w:rFonts w:ascii="Times New Roman" w:eastAsia="Calibri" w:hAnsi="Times New Roman" w:cs="Times New Roman"/>
          <w:sz w:val="24"/>
          <w:szCs w:val="24"/>
        </w:rPr>
        <w:t xml:space="preserve"> pune la </w:t>
      </w:r>
      <w:r w:rsidR="008707DC" w:rsidRPr="00A27583">
        <w:rPr>
          <w:rFonts w:ascii="Times New Roman" w:eastAsia="Calibri" w:hAnsi="Times New Roman" w:cs="Times New Roman"/>
          <w:sz w:val="24"/>
          <w:szCs w:val="24"/>
        </w:rPr>
        <w:t>dispoziți</w:t>
      </w:r>
      <w:r w:rsidR="001A263B" w:rsidRPr="00A27583">
        <w:rPr>
          <w:rFonts w:ascii="Times New Roman" w:eastAsia="Calibri" w:hAnsi="Times New Roman" w:cs="Times New Roman"/>
          <w:sz w:val="24"/>
          <w:szCs w:val="24"/>
        </w:rPr>
        <w:t>a Beneficiarului</w:t>
      </w:r>
      <w:r w:rsidR="00247645" w:rsidRPr="00A27583">
        <w:rPr>
          <w:rFonts w:ascii="Times New Roman" w:eastAsia="Calibri" w:hAnsi="Times New Roman" w:cs="Times New Roman"/>
          <w:sz w:val="24"/>
          <w:szCs w:val="24"/>
        </w:rPr>
        <w:t xml:space="preserve"> ghiduri de utilizator pentru Serviciile pe care le prestează, precum </w:t>
      </w:r>
      <w:r w:rsidR="008707DC" w:rsidRPr="00A27583">
        <w:rPr>
          <w:rFonts w:ascii="Times New Roman" w:eastAsia="Calibri" w:hAnsi="Times New Roman" w:cs="Times New Roman"/>
          <w:sz w:val="24"/>
          <w:szCs w:val="24"/>
        </w:rPr>
        <w:t>și</w:t>
      </w:r>
      <w:r w:rsidR="00247645" w:rsidRPr="00A27583">
        <w:rPr>
          <w:rFonts w:ascii="Times New Roman" w:eastAsia="Calibri" w:hAnsi="Times New Roman" w:cs="Times New Roman"/>
          <w:sz w:val="24"/>
          <w:szCs w:val="24"/>
        </w:rPr>
        <w:t xml:space="preserve"> altă </w:t>
      </w:r>
      <w:r w:rsidR="008707DC" w:rsidRPr="00A27583">
        <w:rPr>
          <w:rFonts w:ascii="Times New Roman" w:eastAsia="Calibri" w:hAnsi="Times New Roman" w:cs="Times New Roman"/>
          <w:sz w:val="24"/>
          <w:szCs w:val="24"/>
        </w:rPr>
        <w:t>informație</w:t>
      </w:r>
      <w:r w:rsidR="00247645" w:rsidRPr="00A27583">
        <w:rPr>
          <w:rFonts w:ascii="Times New Roman" w:eastAsia="Calibri" w:hAnsi="Times New Roman" w:cs="Times New Roman"/>
          <w:sz w:val="24"/>
          <w:szCs w:val="24"/>
        </w:rPr>
        <w:t xml:space="preserve"> de suport privind cele mai frecvente întrebări, probleme </w:t>
      </w:r>
      <w:r w:rsidR="008707DC" w:rsidRPr="00A27583">
        <w:rPr>
          <w:rFonts w:ascii="Times New Roman" w:eastAsia="Calibri" w:hAnsi="Times New Roman" w:cs="Times New Roman"/>
          <w:sz w:val="24"/>
          <w:szCs w:val="24"/>
        </w:rPr>
        <w:t>și</w:t>
      </w:r>
      <w:r w:rsidR="00247645" w:rsidRPr="00A27583">
        <w:rPr>
          <w:rFonts w:ascii="Times New Roman" w:eastAsia="Calibri" w:hAnsi="Times New Roman" w:cs="Times New Roman"/>
          <w:sz w:val="24"/>
          <w:szCs w:val="24"/>
        </w:rPr>
        <w:t xml:space="preserve"> </w:t>
      </w:r>
      <w:r w:rsidR="008707DC" w:rsidRPr="00A27583">
        <w:rPr>
          <w:rFonts w:ascii="Times New Roman" w:eastAsia="Calibri" w:hAnsi="Times New Roman" w:cs="Times New Roman"/>
          <w:sz w:val="24"/>
          <w:szCs w:val="24"/>
        </w:rPr>
        <w:t>soluții</w:t>
      </w:r>
      <w:r w:rsidR="00247645" w:rsidRPr="00A27583">
        <w:rPr>
          <w:rFonts w:ascii="Times New Roman" w:eastAsia="Calibri" w:hAnsi="Times New Roman" w:cs="Times New Roman"/>
          <w:sz w:val="24"/>
          <w:szCs w:val="24"/>
        </w:rPr>
        <w:t>.</w:t>
      </w:r>
    </w:p>
    <w:p w14:paraId="0E2D11C0" w14:textId="46E63DCD" w:rsidR="00247645" w:rsidRPr="00A27583" w:rsidRDefault="00247645" w:rsidP="002A5AC1">
      <w:pPr>
        <w:tabs>
          <w:tab w:val="left" w:pos="1134"/>
          <w:tab w:val="left" w:pos="1276"/>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În cazul în care </w:t>
      </w:r>
      <w:r w:rsidR="00BF3B37" w:rsidRPr="00A27583">
        <w:rPr>
          <w:rFonts w:ascii="Times New Roman" w:eastAsia="Calibri" w:hAnsi="Times New Roman" w:cs="Times New Roman"/>
          <w:sz w:val="24"/>
          <w:szCs w:val="24"/>
        </w:rPr>
        <w:t>Beneficiarul</w:t>
      </w:r>
      <w:r w:rsidRPr="00A27583">
        <w:rPr>
          <w:rFonts w:ascii="Times New Roman" w:eastAsia="Calibri" w:hAnsi="Times New Roman" w:cs="Times New Roman"/>
          <w:sz w:val="24"/>
          <w:szCs w:val="24"/>
        </w:rPr>
        <w:t xml:space="preserve"> înt</w:t>
      </w:r>
      <w:r w:rsidR="00121C07"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 xml:space="preserve">mpină </w:t>
      </w:r>
      <w:r w:rsidR="008707DC" w:rsidRPr="00A27583">
        <w:rPr>
          <w:rFonts w:ascii="Times New Roman" w:eastAsia="Calibri" w:hAnsi="Times New Roman" w:cs="Times New Roman"/>
          <w:sz w:val="24"/>
          <w:szCs w:val="24"/>
        </w:rPr>
        <w:t>dificultăți</w:t>
      </w:r>
      <w:r w:rsidRPr="00A27583">
        <w:rPr>
          <w:rFonts w:ascii="Times New Roman" w:eastAsia="Calibri" w:hAnsi="Times New Roman" w:cs="Times New Roman"/>
          <w:sz w:val="24"/>
          <w:szCs w:val="24"/>
        </w:rPr>
        <w:t xml:space="preserve"> de orice natură la utilizarea Serviciilor, acesta poate întreprinde, în ordinea indicată, următoarele </w:t>
      </w:r>
      <w:r w:rsidR="008707DC" w:rsidRPr="00A27583">
        <w:rPr>
          <w:rFonts w:ascii="Times New Roman" w:eastAsia="Calibri" w:hAnsi="Times New Roman" w:cs="Times New Roman"/>
          <w:sz w:val="24"/>
          <w:szCs w:val="24"/>
        </w:rPr>
        <w:t>acțiuni</w:t>
      </w:r>
      <w:r w:rsidRPr="00A27583">
        <w:rPr>
          <w:rFonts w:ascii="Times New Roman" w:eastAsia="Calibri" w:hAnsi="Times New Roman" w:cs="Times New Roman"/>
          <w:sz w:val="24"/>
          <w:szCs w:val="24"/>
        </w:rPr>
        <w:t>:</w:t>
      </w:r>
    </w:p>
    <w:p w14:paraId="720EA925" w14:textId="0DE60798" w:rsidR="00247645" w:rsidRPr="00A27583" w:rsidRDefault="00247645" w:rsidP="002A5AC1">
      <w:pPr>
        <w:pStyle w:val="ListParagraph"/>
        <w:numPr>
          <w:ilvl w:val="0"/>
          <w:numId w:val="26"/>
        </w:numPr>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să consulte ghidurile utilizatorului în vederea asigurării corectitudinii </w:t>
      </w:r>
      <w:r w:rsidR="008707DC" w:rsidRPr="00A27583">
        <w:rPr>
          <w:rFonts w:ascii="Times New Roman" w:eastAsia="Calibri" w:hAnsi="Times New Roman" w:cs="Times New Roman"/>
          <w:sz w:val="24"/>
          <w:szCs w:val="24"/>
        </w:rPr>
        <w:t>acțiunilor</w:t>
      </w:r>
      <w:r w:rsidRPr="00A27583">
        <w:rPr>
          <w:rFonts w:ascii="Times New Roman" w:eastAsia="Calibri" w:hAnsi="Times New Roman" w:cs="Times New Roman"/>
          <w:sz w:val="24"/>
          <w:szCs w:val="24"/>
        </w:rPr>
        <w:t xml:space="preserve"> sale </w:t>
      </w:r>
      <w:r w:rsidR="008707DC"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identificării eventualelor </w:t>
      </w:r>
      <w:r w:rsidR="008707DC" w:rsidRPr="00A27583">
        <w:rPr>
          <w:rFonts w:ascii="Times New Roman" w:eastAsia="Calibri" w:hAnsi="Times New Roman" w:cs="Times New Roman"/>
          <w:sz w:val="24"/>
          <w:szCs w:val="24"/>
        </w:rPr>
        <w:t>soluții</w:t>
      </w:r>
      <w:r w:rsidRPr="00A27583">
        <w:rPr>
          <w:rFonts w:ascii="Times New Roman" w:eastAsia="Calibri" w:hAnsi="Times New Roman" w:cs="Times New Roman"/>
          <w:sz w:val="24"/>
          <w:szCs w:val="24"/>
        </w:rPr>
        <w:t>;</w:t>
      </w:r>
    </w:p>
    <w:p w14:paraId="377BEBB3" w14:textId="29F7C603" w:rsidR="00247645" w:rsidRPr="00A27583" w:rsidRDefault="00247645" w:rsidP="002A5AC1">
      <w:pPr>
        <w:pStyle w:val="ListParagraph"/>
        <w:numPr>
          <w:ilvl w:val="0"/>
          <w:numId w:val="26"/>
        </w:numPr>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să consulte altă </w:t>
      </w:r>
      <w:r w:rsidR="008707DC" w:rsidRPr="00A27583">
        <w:rPr>
          <w:rFonts w:ascii="Times New Roman" w:eastAsia="Calibri" w:hAnsi="Times New Roman" w:cs="Times New Roman"/>
          <w:sz w:val="24"/>
          <w:szCs w:val="24"/>
        </w:rPr>
        <w:t>informație</w:t>
      </w:r>
      <w:r w:rsidRPr="00A27583">
        <w:rPr>
          <w:rFonts w:ascii="Times New Roman" w:eastAsia="Calibri" w:hAnsi="Times New Roman" w:cs="Times New Roman"/>
          <w:sz w:val="24"/>
          <w:szCs w:val="24"/>
        </w:rPr>
        <w:t xml:space="preserve"> de suport pusă la </w:t>
      </w:r>
      <w:r w:rsidR="008707DC" w:rsidRPr="00A27583">
        <w:rPr>
          <w:rFonts w:ascii="Times New Roman" w:eastAsia="Calibri" w:hAnsi="Times New Roman" w:cs="Times New Roman"/>
          <w:sz w:val="24"/>
          <w:szCs w:val="24"/>
        </w:rPr>
        <w:t>dispoziție</w:t>
      </w:r>
      <w:r w:rsidRPr="00A27583">
        <w:rPr>
          <w:rFonts w:ascii="Times New Roman" w:eastAsia="Calibri" w:hAnsi="Times New Roman" w:cs="Times New Roman"/>
          <w:sz w:val="24"/>
          <w:szCs w:val="24"/>
        </w:rPr>
        <w:t xml:space="preserve"> de cealaltă (de exemplu, pe pagina web a SSC);</w:t>
      </w:r>
    </w:p>
    <w:p w14:paraId="280E043A" w14:textId="13573257" w:rsidR="00247645" w:rsidRPr="00A27583" w:rsidRDefault="00247645" w:rsidP="002A5AC1">
      <w:pPr>
        <w:pStyle w:val="ListParagraph"/>
        <w:numPr>
          <w:ilvl w:val="0"/>
          <w:numId w:val="26"/>
        </w:numPr>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să apeleze SSC.</w:t>
      </w:r>
    </w:p>
    <w:p w14:paraId="1ABA9B3A" w14:textId="480F5C64" w:rsidR="00CB0C0E" w:rsidRPr="00A27583" w:rsidRDefault="00CB0C0E" w:rsidP="002A5AC1">
      <w:pPr>
        <w:tabs>
          <w:tab w:val="left" w:pos="851"/>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ab/>
        <w:t>Prestatorul oferă Beneficiarului posibilitatea de a contacta SSC prin următoarele modalități:</w:t>
      </w:r>
    </w:p>
    <w:p w14:paraId="68329354" w14:textId="415F5EC7" w:rsidR="00247645" w:rsidRPr="00A27583" w:rsidRDefault="00247645" w:rsidP="002A5AC1">
      <w:pPr>
        <w:pStyle w:val="ListParagraph"/>
        <w:numPr>
          <w:ilvl w:val="0"/>
          <w:numId w:val="27"/>
        </w:numPr>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transmiterea unei interpelări prin </w:t>
      </w:r>
      <w:r w:rsidR="008707DC" w:rsidRPr="00A27583">
        <w:rPr>
          <w:rFonts w:ascii="Times New Roman" w:eastAsia="Calibri" w:hAnsi="Times New Roman" w:cs="Times New Roman"/>
          <w:sz w:val="24"/>
          <w:szCs w:val="24"/>
        </w:rPr>
        <w:t>interfața</w:t>
      </w:r>
      <w:r w:rsidRPr="00A27583">
        <w:rPr>
          <w:rFonts w:ascii="Times New Roman" w:eastAsia="Calibri" w:hAnsi="Times New Roman" w:cs="Times New Roman"/>
          <w:sz w:val="24"/>
          <w:szCs w:val="24"/>
        </w:rPr>
        <w:t xml:space="preserve"> web a SSD; </w:t>
      </w:r>
    </w:p>
    <w:p w14:paraId="774AF240" w14:textId="2C7D9E77" w:rsidR="00247645" w:rsidRPr="00A27583" w:rsidRDefault="00247645" w:rsidP="002A5AC1">
      <w:pPr>
        <w:pStyle w:val="ListParagraph"/>
        <w:numPr>
          <w:ilvl w:val="0"/>
          <w:numId w:val="27"/>
        </w:numPr>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expedierea unui e-mail;</w:t>
      </w:r>
    </w:p>
    <w:p w14:paraId="113C814E" w14:textId="4ACFEFA9" w:rsidR="00247645" w:rsidRPr="00A27583" w:rsidRDefault="00247645" w:rsidP="002A5AC1">
      <w:pPr>
        <w:pStyle w:val="ListParagraph"/>
        <w:numPr>
          <w:ilvl w:val="0"/>
          <w:numId w:val="27"/>
        </w:numPr>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efectuarea unui apel telefonic.</w:t>
      </w:r>
    </w:p>
    <w:p w14:paraId="3CE6EB91" w14:textId="7E5E563C" w:rsidR="00D33DB8" w:rsidRPr="00A27583" w:rsidRDefault="00D33DB8" w:rsidP="002A5AC1">
      <w:pPr>
        <w:tabs>
          <w:tab w:val="left" w:pos="1134"/>
          <w:tab w:val="left" w:pos="1276"/>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Programul de lucru al SSC este </w:t>
      </w:r>
      <w:r w:rsidR="007F42D7" w:rsidRPr="00A27583">
        <w:rPr>
          <w:rFonts w:ascii="Times New Roman" w:eastAsia="Calibri" w:hAnsi="Times New Roman" w:cs="Times New Roman"/>
          <w:sz w:val="24"/>
          <w:szCs w:val="24"/>
        </w:rPr>
        <w:t>intervalul de timp cuprins intre orele 08:00 si 17:00 în zilele de lucru.</w:t>
      </w:r>
    </w:p>
    <w:p w14:paraId="28B518B5" w14:textId="77777777" w:rsidR="002A5AC1" w:rsidRPr="00A27583" w:rsidRDefault="002A5AC1" w:rsidP="002A5AC1">
      <w:pPr>
        <w:tabs>
          <w:tab w:val="left" w:pos="1134"/>
          <w:tab w:val="num" w:pos="1418"/>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Toate interpelările Beneficiarului se înregistrează în SSC, operat de Prestator.  </w:t>
      </w:r>
    </w:p>
    <w:p w14:paraId="46819066" w14:textId="45FBC4F2" w:rsidR="002A5AC1" w:rsidRDefault="002A5AC1" w:rsidP="002A5AC1">
      <w:pPr>
        <w:tabs>
          <w:tab w:val="left" w:pos="1134"/>
          <w:tab w:val="num" w:pos="1418"/>
        </w:tabs>
        <w:spacing w:after="0" w:line="240" w:lineRule="auto"/>
        <w:ind w:firstLine="567"/>
        <w:jc w:val="both"/>
        <w:rPr>
          <w:rFonts w:ascii="Times New Roman" w:eastAsia="Calibri" w:hAnsi="Times New Roman" w:cs="Times New Roman"/>
          <w:sz w:val="24"/>
          <w:szCs w:val="24"/>
          <w:lang w:eastAsia="zh-CN"/>
        </w:rPr>
      </w:pPr>
      <w:r w:rsidRPr="00A27583">
        <w:rPr>
          <w:rFonts w:ascii="Times New Roman" w:eastAsia="Calibri" w:hAnsi="Times New Roman" w:cs="Times New Roman"/>
          <w:sz w:val="24"/>
          <w:szCs w:val="24"/>
          <w:lang w:eastAsia="zh-CN"/>
        </w:rPr>
        <w:t>Beneficiarul de</w:t>
      </w:r>
      <w:r w:rsidR="006C111D" w:rsidRPr="00A27583">
        <w:rPr>
          <w:rFonts w:ascii="Times New Roman" w:eastAsia="Calibri" w:hAnsi="Times New Roman" w:cs="Times New Roman"/>
          <w:sz w:val="24"/>
          <w:szCs w:val="24"/>
          <w:lang w:eastAsia="zh-CN"/>
        </w:rPr>
        <w:t>ț</w:t>
      </w:r>
      <w:r w:rsidRPr="00A27583">
        <w:rPr>
          <w:rFonts w:ascii="Times New Roman" w:eastAsia="Calibri" w:hAnsi="Times New Roman" w:cs="Times New Roman"/>
          <w:sz w:val="24"/>
          <w:szCs w:val="24"/>
          <w:lang w:eastAsia="zh-CN"/>
        </w:rPr>
        <w:t xml:space="preserve">ine acces la </w:t>
      </w:r>
      <w:r w:rsidR="00713F6B" w:rsidRPr="00A27583">
        <w:rPr>
          <w:rFonts w:ascii="Times New Roman" w:eastAsia="Calibri" w:hAnsi="Times New Roman" w:cs="Times New Roman"/>
          <w:sz w:val="24"/>
          <w:szCs w:val="24"/>
          <w:lang w:eastAsia="zh-CN"/>
        </w:rPr>
        <w:t>informația</w:t>
      </w:r>
      <w:r w:rsidRPr="00A27583">
        <w:rPr>
          <w:rFonts w:ascii="Times New Roman" w:eastAsia="Calibri" w:hAnsi="Times New Roman" w:cs="Times New Roman"/>
          <w:sz w:val="24"/>
          <w:szCs w:val="24"/>
          <w:lang w:eastAsia="zh-CN"/>
        </w:rPr>
        <w:t xml:space="preserve"> relevantă pentru el din SSD, inclusiv: solicitări pentru servicii, solicitări de </w:t>
      </w:r>
      <w:r w:rsidR="00713F6B" w:rsidRPr="00A27583">
        <w:rPr>
          <w:rFonts w:ascii="Times New Roman" w:eastAsia="Calibri" w:hAnsi="Times New Roman" w:cs="Times New Roman"/>
          <w:sz w:val="24"/>
          <w:szCs w:val="24"/>
          <w:lang w:eastAsia="zh-CN"/>
        </w:rPr>
        <w:t>informație</w:t>
      </w:r>
      <w:r w:rsidRPr="00A27583">
        <w:rPr>
          <w:rFonts w:ascii="Times New Roman" w:eastAsia="Calibri" w:hAnsi="Times New Roman" w:cs="Times New Roman"/>
          <w:sz w:val="24"/>
          <w:szCs w:val="24"/>
          <w:lang w:eastAsia="zh-CN"/>
        </w:rPr>
        <w:t xml:space="preserve">, incidente înregistrate, rapoarte privind nivelul serviciilor.  Beneficiarul poate accesa SSD prin intermediul persoanelor responsabile desemnate. Prestatorul pune la </w:t>
      </w:r>
      <w:r w:rsidR="00713F6B" w:rsidRPr="00A27583">
        <w:rPr>
          <w:rFonts w:ascii="Times New Roman" w:eastAsia="Calibri" w:hAnsi="Times New Roman" w:cs="Times New Roman"/>
          <w:sz w:val="24"/>
          <w:szCs w:val="24"/>
          <w:lang w:eastAsia="zh-CN"/>
        </w:rPr>
        <w:t>dispoziția</w:t>
      </w:r>
      <w:r w:rsidRPr="00A27583">
        <w:rPr>
          <w:rFonts w:ascii="Times New Roman" w:eastAsia="Calibri" w:hAnsi="Times New Roman" w:cs="Times New Roman"/>
          <w:sz w:val="24"/>
          <w:szCs w:val="24"/>
          <w:lang w:eastAsia="zh-CN"/>
        </w:rPr>
        <w:t xml:space="preserve"> persoanelor respective ghidurile de utilizare a SSD. Persoanele responsabile ale Beneficiarului se conduc la accesarea SSD de aceste ghiduri.</w:t>
      </w:r>
    </w:p>
    <w:p w14:paraId="66BF5CC4" w14:textId="5656B7C6" w:rsidR="00D37AE9" w:rsidRDefault="00D37AE9" w:rsidP="002A5AC1">
      <w:pPr>
        <w:tabs>
          <w:tab w:val="left" w:pos="1134"/>
          <w:tab w:val="num" w:pos="1418"/>
        </w:tabs>
        <w:spacing w:after="0" w:line="240" w:lineRule="auto"/>
        <w:ind w:firstLine="567"/>
        <w:jc w:val="both"/>
        <w:rPr>
          <w:rFonts w:ascii="Times New Roman" w:eastAsia="Calibri" w:hAnsi="Times New Roman" w:cs="Times New Roman"/>
          <w:sz w:val="24"/>
          <w:szCs w:val="24"/>
          <w:lang w:eastAsia="zh-CN"/>
        </w:rPr>
      </w:pPr>
    </w:p>
    <w:p w14:paraId="57D50856" w14:textId="77777777" w:rsidR="00D37AE9" w:rsidRPr="00A27583" w:rsidRDefault="00D37AE9" w:rsidP="002A5AC1">
      <w:pPr>
        <w:tabs>
          <w:tab w:val="left" w:pos="1134"/>
          <w:tab w:val="num" w:pos="1418"/>
        </w:tabs>
        <w:spacing w:after="0" w:line="240" w:lineRule="auto"/>
        <w:ind w:firstLine="567"/>
        <w:jc w:val="both"/>
        <w:rPr>
          <w:rFonts w:ascii="Times New Roman" w:eastAsia="Calibri" w:hAnsi="Times New Roman" w:cs="Times New Roman"/>
          <w:sz w:val="24"/>
          <w:szCs w:val="24"/>
          <w:lang w:eastAsia="zh-CN"/>
        </w:rPr>
      </w:pPr>
    </w:p>
    <w:p w14:paraId="41569265" w14:textId="77777777" w:rsidR="002A5AC1" w:rsidRPr="00A27583" w:rsidRDefault="002A5AC1" w:rsidP="002A5AC1">
      <w:pPr>
        <w:tabs>
          <w:tab w:val="left" w:pos="1134"/>
          <w:tab w:val="num" w:pos="1418"/>
        </w:tabs>
        <w:spacing w:after="0" w:line="240" w:lineRule="auto"/>
        <w:ind w:firstLine="851"/>
        <w:jc w:val="both"/>
        <w:rPr>
          <w:rFonts w:ascii="Times New Roman" w:eastAsia="Calibri" w:hAnsi="Times New Roman" w:cs="Times New Roman"/>
          <w:sz w:val="16"/>
          <w:szCs w:val="16"/>
          <w:lang w:eastAsia="zh-CN"/>
        </w:rPr>
      </w:pPr>
    </w:p>
    <w:p w14:paraId="52436C15" w14:textId="73BDAF3E" w:rsidR="00DB4062" w:rsidRPr="00A27583" w:rsidRDefault="00C943FC" w:rsidP="0074664A">
      <w:pPr>
        <w:pStyle w:val="ListParagraph"/>
        <w:numPr>
          <w:ilvl w:val="0"/>
          <w:numId w:val="9"/>
        </w:numPr>
        <w:tabs>
          <w:tab w:val="left" w:pos="1134"/>
        </w:tabs>
        <w:spacing w:line="240" w:lineRule="auto"/>
        <w:ind w:left="0" w:firstLine="567"/>
        <w:jc w:val="both"/>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lastRenderedPageBreak/>
        <w:t>Gestiunea incidentelor</w:t>
      </w:r>
    </w:p>
    <w:p w14:paraId="4EF8CD51" w14:textId="7EB1C04F" w:rsidR="00C943FC" w:rsidRPr="00A27583" w:rsidRDefault="002023B5" w:rsidP="005A044B">
      <w:pPr>
        <w:pStyle w:val="ListParagraph"/>
        <w:numPr>
          <w:ilvl w:val="0"/>
          <w:numId w:val="12"/>
        </w:numPr>
        <w:tabs>
          <w:tab w:val="left" w:pos="1134"/>
        </w:tabs>
        <w:spacing w:after="0" w:line="240" w:lineRule="auto"/>
        <w:ind w:left="0" w:firstLine="567"/>
        <w:jc w:val="both"/>
        <w:rPr>
          <w:rFonts w:ascii="Times New Roman" w:eastAsia="Calibri" w:hAnsi="Times New Roman" w:cs="Times New Roman"/>
          <w:i/>
          <w:iCs/>
          <w:sz w:val="24"/>
          <w:szCs w:val="24"/>
        </w:rPr>
      </w:pPr>
      <w:r w:rsidRPr="00A27583">
        <w:rPr>
          <w:rFonts w:ascii="Times New Roman" w:eastAsia="Calibri" w:hAnsi="Times New Roman" w:cs="Times New Roman"/>
          <w:i/>
          <w:iCs/>
          <w:sz w:val="24"/>
          <w:szCs w:val="24"/>
        </w:rPr>
        <w:t>Clasificarea incidentelor</w:t>
      </w:r>
    </w:p>
    <w:p w14:paraId="6769684D" w14:textId="6CD96895" w:rsidR="000E203F" w:rsidRPr="00A27583" w:rsidRDefault="000E203F" w:rsidP="005A044B">
      <w:pPr>
        <w:tabs>
          <w:tab w:val="left" w:pos="1134"/>
        </w:tabs>
        <w:spacing w:after="0" w:line="240" w:lineRule="auto"/>
        <w:ind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Incident aferent Serviciilor este considerat orice eveniment neplanificat ce a afectat sau ar fi putut afecta disponibilitatea </w:t>
      </w:r>
      <w:r w:rsidR="008707DC" w:rsidRPr="00A27583">
        <w:rPr>
          <w:rFonts w:ascii="Times New Roman" w:eastAsia="Times New Roman" w:hAnsi="Times New Roman" w:cs="Times New Roman"/>
          <w:sz w:val="24"/>
          <w:szCs w:val="24"/>
        </w:rPr>
        <w:t>și</w:t>
      </w:r>
      <w:r w:rsidRPr="00A27583">
        <w:rPr>
          <w:rFonts w:ascii="Times New Roman" w:eastAsia="Times New Roman" w:hAnsi="Times New Roman" w:cs="Times New Roman"/>
          <w:sz w:val="24"/>
          <w:szCs w:val="24"/>
        </w:rPr>
        <w:t xml:space="preserve"> indicatorii de </w:t>
      </w:r>
      <w:r w:rsidR="008707DC" w:rsidRPr="00A27583">
        <w:rPr>
          <w:rFonts w:ascii="Times New Roman" w:eastAsia="Times New Roman" w:hAnsi="Times New Roman" w:cs="Times New Roman"/>
          <w:sz w:val="24"/>
          <w:szCs w:val="24"/>
        </w:rPr>
        <w:t>performanță</w:t>
      </w:r>
      <w:r w:rsidRPr="00A27583">
        <w:rPr>
          <w:rFonts w:ascii="Times New Roman" w:eastAsia="Times New Roman" w:hAnsi="Times New Roman" w:cs="Times New Roman"/>
          <w:sz w:val="24"/>
          <w:szCs w:val="24"/>
        </w:rPr>
        <w:t xml:space="preserve"> ai Serviciilor. </w:t>
      </w:r>
    </w:p>
    <w:p w14:paraId="51D3448A" w14:textId="6A1C5ED9" w:rsidR="000E203F" w:rsidRPr="00A27583" w:rsidRDefault="008707DC" w:rsidP="005A044B">
      <w:pPr>
        <w:tabs>
          <w:tab w:val="left" w:pos="1134"/>
        </w:tabs>
        <w:spacing w:after="0" w:line="240" w:lineRule="auto"/>
        <w:ind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Părțile</w:t>
      </w:r>
      <w:r w:rsidR="000E203F" w:rsidRPr="00A27583">
        <w:rPr>
          <w:rFonts w:ascii="Times New Roman" w:eastAsia="Times New Roman" w:hAnsi="Times New Roman" w:cs="Times New Roman"/>
          <w:sz w:val="24"/>
          <w:szCs w:val="24"/>
        </w:rPr>
        <w:t xml:space="preserve"> conlucrează str</w:t>
      </w:r>
      <w:r w:rsidR="001D4340" w:rsidRPr="00A27583">
        <w:rPr>
          <w:rFonts w:ascii="Times New Roman" w:eastAsia="Times New Roman" w:hAnsi="Times New Roman" w:cs="Times New Roman"/>
          <w:sz w:val="24"/>
          <w:szCs w:val="24"/>
        </w:rPr>
        <w:t>â</w:t>
      </w:r>
      <w:r w:rsidR="000E203F" w:rsidRPr="00A27583">
        <w:rPr>
          <w:rFonts w:ascii="Times New Roman" w:eastAsia="Times New Roman" w:hAnsi="Times New Roman" w:cs="Times New Roman"/>
          <w:sz w:val="24"/>
          <w:szCs w:val="24"/>
        </w:rPr>
        <w:t xml:space="preserve">ns în vederea prevenirii incidentelor </w:t>
      </w:r>
      <w:r w:rsidRPr="00A27583">
        <w:rPr>
          <w:rFonts w:ascii="Times New Roman" w:eastAsia="Times New Roman" w:hAnsi="Times New Roman" w:cs="Times New Roman"/>
          <w:sz w:val="24"/>
          <w:szCs w:val="24"/>
        </w:rPr>
        <w:t>și</w:t>
      </w:r>
      <w:r w:rsidR="000E203F" w:rsidRPr="00A27583">
        <w:rPr>
          <w:rFonts w:ascii="Times New Roman" w:eastAsia="Times New Roman" w:hAnsi="Times New Roman" w:cs="Times New Roman"/>
          <w:sz w:val="24"/>
          <w:szCs w:val="24"/>
        </w:rPr>
        <w:t xml:space="preserve"> </w:t>
      </w:r>
      <w:r w:rsidRPr="00A27583">
        <w:rPr>
          <w:rFonts w:ascii="Times New Roman" w:eastAsia="Times New Roman" w:hAnsi="Times New Roman" w:cs="Times New Roman"/>
          <w:sz w:val="24"/>
          <w:szCs w:val="24"/>
        </w:rPr>
        <w:t>soluționării</w:t>
      </w:r>
      <w:r w:rsidR="000E203F" w:rsidRPr="00A27583">
        <w:rPr>
          <w:rFonts w:ascii="Times New Roman" w:eastAsia="Times New Roman" w:hAnsi="Times New Roman" w:cs="Times New Roman"/>
          <w:sz w:val="24"/>
          <w:szCs w:val="24"/>
        </w:rPr>
        <w:t xml:space="preserve"> operative a celor produse pentru a minimiza impactul acestora asupra Serviciilor. Efortul </w:t>
      </w:r>
      <w:r w:rsidRPr="00A27583">
        <w:rPr>
          <w:rFonts w:ascii="Times New Roman" w:eastAsia="Times New Roman" w:hAnsi="Times New Roman" w:cs="Times New Roman"/>
          <w:sz w:val="24"/>
          <w:szCs w:val="24"/>
        </w:rPr>
        <w:t>și</w:t>
      </w:r>
      <w:r w:rsidR="000E203F" w:rsidRPr="00A27583">
        <w:rPr>
          <w:rFonts w:ascii="Times New Roman" w:eastAsia="Times New Roman" w:hAnsi="Times New Roman" w:cs="Times New Roman"/>
          <w:sz w:val="24"/>
          <w:szCs w:val="24"/>
        </w:rPr>
        <w:t xml:space="preserve"> prioritatea acordate pentru </w:t>
      </w:r>
      <w:r w:rsidRPr="00A27583">
        <w:rPr>
          <w:rFonts w:ascii="Times New Roman" w:eastAsia="Times New Roman" w:hAnsi="Times New Roman" w:cs="Times New Roman"/>
          <w:sz w:val="24"/>
          <w:szCs w:val="24"/>
        </w:rPr>
        <w:t>soluționarea</w:t>
      </w:r>
      <w:r w:rsidR="000E203F" w:rsidRPr="00A27583">
        <w:rPr>
          <w:rFonts w:ascii="Times New Roman" w:eastAsia="Times New Roman" w:hAnsi="Times New Roman" w:cs="Times New Roman"/>
          <w:sz w:val="24"/>
          <w:szCs w:val="24"/>
        </w:rPr>
        <w:t xml:space="preserve"> unui incident trebuie să fie conforme regulilor stabilite la acest capitol.</w:t>
      </w:r>
    </w:p>
    <w:p w14:paraId="30F9318F" w14:textId="4873335A" w:rsidR="000E203F" w:rsidRPr="00A27583" w:rsidRDefault="000E203F" w:rsidP="005A044B">
      <w:pPr>
        <w:tabs>
          <w:tab w:val="left" w:pos="1134"/>
        </w:tabs>
        <w:spacing w:after="0" w:line="240" w:lineRule="auto"/>
        <w:ind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Orice incident este clasificat din punctul de vedere al impactului </w:t>
      </w:r>
      <w:r w:rsidR="008707DC" w:rsidRPr="00A27583">
        <w:rPr>
          <w:rFonts w:ascii="Times New Roman" w:eastAsia="Times New Roman" w:hAnsi="Times New Roman" w:cs="Times New Roman"/>
          <w:sz w:val="24"/>
          <w:szCs w:val="24"/>
        </w:rPr>
        <w:t>și</w:t>
      </w:r>
      <w:r w:rsidRPr="00A27583">
        <w:rPr>
          <w:rFonts w:ascii="Times New Roman" w:eastAsia="Times New Roman" w:hAnsi="Times New Roman" w:cs="Times New Roman"/>
          <w:sz w:val="24"/>
          <w:szCs w:val="24"/>
        </w:rPr>
        <w:t xml:space="preserve"> al </w:t>
      </w:r>
      <w:r w:rsidR="008707DC" w:rsidRPr="00A27583">
        <w:rPr>
          <w:rFonts w:ascii="Times New Roman" w:eastAsia="Times New Roman" w:hAnsi="Times New Roman" w:cs="Times New Roman"/>
          <w:sz w:val="24"/>
          <w:szCs w:val="24"/>
        </w:rPr>
        <w:t>urgenței</w:t>
      </w:r>
      <w:r w:rsidRPr="00A27583">
        <w:rPr>
          <w:rFonts w:ascii="Times New Roman" w:eastAsia="Times New Roman" w:hAnsi="Times New Roman" w:cs="Times New Roman"/>
          <w:sz w:val="24"/>
          <w:szCs w:val="24"/>
        </w:rPr>
        <w:t xml:space="preserve">. Impactul incidentului caracterizează </w:t>
      </w:r>
      <w:r w:rsidR="008707DC" w:rsidRPr="00A27583">
        <w:rPr>
          <w:rFonts w:ascii="Times New Roman" w:eastAsia="Times New Roman" w:hAnsi="Times New Roman" w:cs="Times New Roman"/>
          <w:sz w:val="24"/>
          <w:szCs w:val="24"/>
        </w:rPr>
        <w:t>consecințele</w:t>
      </w:r>
      <w:r w:rsidRPr="00A27583">
        <w:rPr>
          <w:rFonts w:ascii="Times New Roman" w:eastAsia="Times New Roman" w:hAnsi="Times New Roman" w:cs="Times New Roman"/>
          <w:sz w:val="24"/>
          <w:szCs w:val="24"/>
        </w:rPr>
        <w:t xml:space="preserve"> acestuia asupra </w:t>
      </w:r>
      <w:r w:rsidR="008707DC" w:rsidRPr="00A27583">
        <w:rPr>
          <w:rFonts w:ascii="Times New Roman" w:eastAsia="Times New Roman" w:hAnsi="Times New Roman" w:cs="Times New Roman"/>
          <w:sz w:val="24"/>
          <w:szCs w:val="24"/>
        </w:rPr>
        <w:t>disponibilității</w:t>
      </w:r>
      <w:r w:rsidRPr="00A27583">
        <w:rPr>
          <w:rFonts w:ascii="Times New Roman" w:eastAsia="Times New Roman" w:hAnsi="Times New Roman" w:cs="Times New Roman"/>
          <w:sz w:val="24"/>
          <w:szCs w:val="24"/>
        </w:rPr>
        <w:t xml:space="preserve"> </w:t>
      </w:r>
      <w:r w:rsidR="008707DC" w:rsidRPr="00A27583">
        <w:rPr>
          <w:rFonts w:ascii="Times New Roman" w:eastAsia="Times New Roman" w:hAnsi="Times New Roman" w:cs="Times New Roman"/>
          <w:sz w:val="24"/>
          <w:szCs w:val="24"/>
        </w:rPr>
        <w:t>și</w:t>
      </w:r>
      <w:r w:rsidRPr="00A27583">
        <w:rPr>
          <w:rFonts w:ascii="Times New Roman" w:eastAsia="Times New Roman" w:hAnsi="Times New Roman" w:cs="Times New Roman"/>
          <w:sz w:val="24"/>
          <w:szCs w:val="24"/>
        </w:rPr>
        <w:t xml:space="preserve"> </w:t>
      </w:r>
      <w:r w:rsidR="008707DC" w:rsidRPr="00A27583">
        <w:rPr>
          <w:rFonts w:ascii="Times New Roman" w:eastAsia="Times New Roman" w:hAnsi="Times New Roman" w:cs="Times New Roman"/>
          <w:sz w:val="24"/>
          <w:szCs w:val="24"/>
        </w:rPr>
        <w:t>performanței</w:t>
      </w:r>
      <w:r w:rsidRPr="00A27583">
        <w:rPr>
          <w:rFonts w:ascii="Times New Roman" w:eastAsia="Times New Roman" w:hAnsi="Times New Roman" w:cs="Times New Roman"/>
          <w:sz w:val="24"/>
          <w:szCs w:val="24"/>
        </w:rPr>
        <w:t xml:space="preserve"> Serviciilor. </w:t>
      </w:r>
      <w:r w:rsidR="008707DC" w:rsidRPr="00A27583">
        <w:rPr>
          <w:rFonts w:ascii="Times New Roman" w:eastAsia="Times New Roman" w:hAnsi="Times New Roman" w:cs="Times New Roman"/>
          <w:sz w:val="24"/>
          <w:szCs w:val="24"/>
        </w:rPr>
        <w:t>Urgența</w:t>
      </w:r>
      <w:r w:rsidRPr="00A27583">
        <w:rPr>
          <w:rFonts w:ascii="Times New Roman" w:eastAsia="Times New Roman" w:hAnsi="Times New Roman" w:cs="Times New Roman"/>
          <w:sz w:val="24"/>
          <w:szCs w:val="24"/>
        </w:rPr>
        <w:t xml:space="preserve"> incidentului caracterizează operativitatea cu care acesta trebuie </w:t>
      </w:r>
      <w:r w:rsidR="008707DC" w:rsidRPr="00A27583">
        <w:rPr>
          <w:rFonts w:ascii="Times New Roman" w:eastAsia="Times New Roman" w:hAnsi="Times New Roman" w:cs="Times New Roman"/>
          <w:sz w:val="24"/>
          <w:szCs w:val="24"/>
        </w:rPr>
        <w:t>soluționat</w:t>
      </w:r>
      <w:r w:rsidRPr="00A27583">
        <w:rPr>
          <w:rFonts w:ascii="Times New Roman" w:eastAsia="Times New Roman" w:hAnsi="Times New Roman" w:cs="Times New Roman"/>
          <w:sz w:val="24"/>
          <w:szCs w:val="24"/>
        </w:rPr>
        <w:t xml:space="preserve">, pentru a minimiza impactul incidentului asupra celeilalte </w:t>
      </w:r>
      <w:r w:rsidR="008707DC" w:rsidRPr="00A27583">
        <w:rPr>
          <w:rFonts w:ascii="Times New Roman" w:eastAsia="Times New Roman" w:hAnsi="Times New Roman" w:cs="Times New Roman"/>
          <w:sz w:val="24"/>
          <w:szCs w:val="24"/>
        </w:rPr>
        <w:t>Părți</w:t>
      </w:r>
      <w:r w:rsidRPr="00A27583">
        <w:rPr>
          <w:rFonts w:ascii="Times New Roman" w:eastAsia="Times New Roman" w:hAnsi="Times New Roman" w:cs="Times New Roman"/>
          <w:sz w:val="24"/>
          <w:szCs w:val="24"/>
        </w:rPr>
        <w:t xml:space="preserve">. </w:t>
      </w:r>
    </w:p>
    <w:p w14:paraId="62EF031A" w14:textId="09CA08A3" w:rsidR="000E203F" w:rsidRPr="00A27583" w:rsidRDefault="000E203F" w:rsidP="005A044B">
      <w:pPr>
        <w:tabs>
          <w:tab w:val="left" w:pos="1134"/>
        </w:tabs>
        <w:spacing w:line="240" w:lineRule="auto"/>
        <w:ind w:firstLine="567"/>
        <w:jc w:val="both"/>
        <w:rPr>
          <w:rFonts w:ascii="Times New Roman" w:eastAsia="Times New Roman" w:hAnsi="Times New Roman" w:cs="Times New Roman"/>
          <w:sz w:val="24"/>
          <w:szCs w:val="24"/>
        </w:rPr>
      </w:pPr>
      <w:r w:rsidRPr="00A27583">
        <w:rPr>
          <w:rFonts w:ascii="Times New Roman" w:eastAsia="Times New Roman" w:hAnsi="Times New Roman" w:cs="Times New Roman"/>
          <w:sz w:val="24"/>
          <w:szCs w:val="24"/>
        </w:rPr>
        <w:t xml:space="preserve">Prioritatea de escaladare </w:t>
      </w:r>
      <w:r w:rsidR="008707DC" w:rsidRPr="00A27583">
        <w:rPr>
          <w:rFonts w:ascii="Times New Roman" w:eastAsia="Times New Roman" w:hAnsi="Times New Roman" w:cs="Times New Roman"/>
          <w:sz w:val="24"/>
          <w:szCs w:val="24"/>
        </w:rPr>
        <w:t>și</w:t>
      </w:r>
      <w:r w:rsidRPr="00A27583">
        <w:rPr>
          <w:rFonts w:ascii="Times New Roman" w:eastAsia="Times New Roman" w:hAnsi="Times New Roman" w:cs="Times New Roman"/>
          <w:sz w:val="24"/>
          <w:szCs w:val="24"/>
        </w:rPr>
        <w:t xml:space="preserve"> </w:t>
      </w:r>
      <w:r w:rsidR="008707DC" w:rsidRPr="00A27583">
        <w:rPr>
          <w:rFonts w:ascii="Times New Roman" w:eastAsia="Times New Roman" w:hAnsi="Times New Roman" w:cs="Times New Roman"/>
          <w:sz w:val="24"/>
          <w:szCs w:val="24"/>
        </w:rPr>
        <w:t>soluționare</w:t>
      </w:r>
      <w:r w:rsidRPr="00A27583">
        <w:rPr>
          <w:rFonts w:ascii="Times New Roman" w:eastAsia="Times New Roman" w:hAnsi="Times New Roman" w:cs="Times New Roman"/>
          <w:sz w:val="24"/>
          <w:szCs w:val="24"/>
        </w:rPr>
        <w:t xml:space="preserve"> a incidentelor se </w:t>
      </w:r>
      <w:r w:rsidR="008707DC" w:rsidRPr="00A27583">
        <w:rPr>
          <w:rFonts w:ascii="Times New Roman" w:eastAsia="Times New Roman" w:hAnsi="Times New Roman" w:cs="Times New Roman"/>
          <w:sz w:val="24"/>
          <w:szCs w:val="24"/>
        </w:rPr>
        <w:t>stabilește</w:t>
      </w:r>
      <w:r w:rsidRPr="00A27583">
        <w:rPr>
          <w:rFonts w:ascii="Times New Roman" w:eastAsia="Times New Roman" w:hAnsi="Times New Roman" w:cs="Times New Roman"/>
          <w:sz w:val="24"/>
          <w:szCs w:val="24"/>
        </w:rPr>
        <w:t xml:space="preserve"> în </w:t>
      </w:r>
      <w:r w:rsidR="008707DC" w:rsidRPr="00A27583">
        <w:rPr>
          <w:rFonts w:ascii="Times New Roman" w:eastAsia="Times New Roman" w:hAnsi="Times New Roman" w:cs="Times New Roman"/>
          <w:sz w:val="24"/>
          <w:szCs w:val="24"/>
        </w:rPr>
        <w:t>funcție</w:t>
      </w:r>
      <w:r w:rsidRPr="00A27583">
        <w:rPr>
          <w:rFonts w:ascii="Times New Roman" w:eastAsia="Times New Roman" w:hAnsi="Times New Roman" w:cs="Times New Roman"/>
          <w:sz w:val="24"/>
          <w:szCs w:val="24"/>
        </w:rPr>
        <w:t xml:space="preserve"> de impactul </w:t>
      </w:r>
      <w:r w:rsidR="008707DC" w:rsidRPr="00A27583">
        <w:rPr>
          <w:rFonts w:ascii="Times New Roman" w:eastAsia="Times New Roman" w:hAnsi="Times New Roman" w:cs="Times New Roman"/>
          <w:sz w:val="24"/>
          <w:szCs w:val="24"/>
        </w:rPr>
        <w:t>și</w:t>
      </w:r>
      <w:r w:rsidRPr="00A27583">
        <w:rPr>
          <w:rFonts w:ascii="Times New Roman" w:eastAsia="Times New Roman" w:hAnsi="Times New Roman" w:cs="Times New Roman"/>
          <w:sz w:val="24"/>
          <w:szCs w:val="24"/>
        </w:rPr>
        <w:t xml:space="preserve"> </w:t>
      </w:r>
      <w:r w:rsidR="008707DC" w:rsidRPr="00A27583">
        <w:rPr>
          <w:rFonts w:ascii="Times New Roman" w:eastAsia="Times New Roman" w:hAnsi="Times New Roman" w:cs="Times New Roman"/>
          <w:sz w:val="24"/>
          <w:szCs w:val="24"/>
        </w:rPr>
        <w:t>urgența</w:t>
      </w:r>
      <w:r w:rsidRPr="00A27583">
        <w:rPr>
          <w:rFonts w:ascii="Times New Roman" w:eastAsia="Times New Roman" w:hAnsi="Times New Roman" w:cs="Times New Roman"/>
          <w:sz w:val="24"/>
          <w:szCs w:val="24"/>
        </w:rPr>
        <w:t xml:space="preserve"> incidentului. Algoritmul aplicat pentru stabilirea </w:t>
      </w:r>
      <w:r w:rsidR="008707DC" w:rsidRPr="00A27583">
        <w:rPr>
          <w:rFonts w:ascii="Times New Roman" w:eastAsia="Times New Roman" w:hAnsi="Times New Roman" w:cs="Times New Roman"/>
          <w:sz w:val="24"/>
          <w:szCs w:val="24"/>
        </w:rPr>
        <w:t>priorității</w:t>
      </w:r>
      <w:r w:rsidRPr="00A27583">
        <w:rPr>
          <w:rFonts w:ascii="Times New Roman" w:eastAsia="Times New Roman" w:hAnsi="Times New Roman" w:cs="Times New Roman"/>
          <w:sz w:val="24"/>
          <w:szCs w:val="24"/>
        </w:rPr>
        <w:t xml:space="preserve"> unui incident este definit în tabelele </w:t>
      </w:r>
      <w:r w:rsidR="00864756" w:rsidRPr="00A27583">
        <w:rPr>
          <w:rFonts w:ascii="Times New Roman" w:eastAsia="Times New Roman" w:hAnsi="Times New Roman" w:cs="Times New Roman"/>
          <w:sz w:val="24"/>
          <w:szCs w:val="24"/>
        </w:rPr>
        <w:t>4</w:t>
      </w:r>
      <w:r w:rsidRPr="00A27583">
        <w:rPr>
          <w:rFonts w:ascii="Times New Roman" w:eastAsia="Times New Roman" w:hAnsi="Times New Roman" w:cs="Times New Roman"/>
          <w:sz w:val="24"/>
          <w:szCs w:val="24"/>
        </w:rPr>
        <w:t xml:space="preserve">, </w:t>
      </w:r>
      <w:r w:rsidR="00864756" w:rsidRPr="00A27583">
        <w:rPr>
          <w:rFonts w:ascii="Times New Roman" w:eastAsia="Times New Roman" w:hAnsi="Times New Roman" w:cs="Times New Roman"/>
          <w:sz w:val="24"/>
          <w:szCs w:val="24"/>
        </w:rPr>
        <w:t>5</w:t>
      </w:r>
      <w:r w:rsidRPr="00A27583">
        <w:rPr>
          <w:rFonts w:ascii="Times New Roman" w:eastAsia="Times New Roman" w:hAnsi="Times New Roman" w:cs="Times New Roman"/>
          <w:sz w:val="24"/>
          <w:szCs w:val="24"/>
        </w:rPr>
        <w:t xml:space="preserve"> </w:t>
      </w:r>
      <w:r w:rsidR="00284589" w:rsidRPr="00A27583">
        <w:rPr>
          <w:rFonts w:ascii="Times New Roman" w:eastAsia="Times New Roman" w:hAnsi="Times New Roman" w:cs="Times New Roman"/>
          <w:sz w:val="24"/>
          <w:szCs w:val="24"/>
        </w:rPr>
        <w:t>și</w:t>
      </w:r>
      <w:r w:rsidRPr="00A27583">
        <w:rPr>
          <w:rFonts w:ascii="Times New Roman" w:eastAsia="Times New Roman" w:hAnsi="Times New Roman" w:cs="Times New Roman"/>
          <w:sz w:val="24"/>
          <w:szCs w:val="24"/>
        </w:rPr>
        <w:t xml:space="preserve"> </w:t>
      </w:r>
      <w:r w:rsidR="00864756" w:rsidRPr="00A27583">
        <w:rPr>
          <w:rFonts w:ascii="Times New Roman" w:eastAsia="Times New Roman" w:hAnsi="Times New Roman" w:cs="Times New Roman"/>
          <w:sz w:val="24"/>
          <w:szCs w:val="24"/>
        </w:rPr>
        <w:t>6</w:t>
      </w:r>
      <w:r w:rsidRPr="00A27583">
        <w:rPr>
          <w:rFonts w:ascii="Times New Roman" w:eastAsia="Times New Roman" w:hAnsi="Times New Roman" w:cs="Times New Roman"/>
          <w:sz w:val="24"/>
          <w:szCs w:val="24"/>
        </w:rPr>
        <w:t>.</w:t>
      </w:r>
    </w:p>
    <w:p w14:paraId="5BFAF25E" w14:textId="6C08CBFC" w:rsidR="005443F5" w:rsidRPr="00A27583" w:rsidRDefault="005443F5" w:rsidP="005A044B">
      <w:pPr>
        <w:tabs>
          <w:tab w:val="left" w:pos="1134"/>
        </w:tabs>
        <w:spacing w:after="0" w:line="240" w:lineRule="auto"/>
        <w:ind w:firstLine="567"/>
        <w:jc w:val="right"/>
        <w:rPr>
          <w:rFonts w:ascii="Times New Roman" w:eastAsia="Calibri" w:hAnsi="Times New Roman" w:cs="Times New Roman"/>
          <w:bCs/>
          <w:sz w:val="24"/>
          <w:szCs w:val="24"/>
        </w:rPr>
      </w:pPr>
      <w:r w:rsidRPr="00A27583">
        <w:rPr>
          <w:rFonts w:ascii="Times New Roman" w:eastAsia="Calibri" w:hAnsi="Times New Roman" w:cs="Times New Roman"/>
          <w:bCs/>
          <w:sz w:val="24"/>
          <w:szCs w:val="24"/>
        </w:rPr>
        <w:t xml:space="preserve">Tabelul </w:t>
      </w:r>
      <w:r w:rsidR="00864756" w:rsidRPr="00A27583">
        <w:rPr>
          <w:rFonts w:ascii="Times New Roman" w:eastAsia="Calibri" w:hAnsi="Times New Roman" w:cs="Times New Roman"/>
          <w:bCs/>
          <w:sz w:val="24"/>
          <w:szCs w:val="24"/>
        </w:rPr>
        <w:t>4</w:t>
      </w:r>
      <w:r w:rsidRPr="00A27583">
        <w:rPr>
          <w:rFonts w:ascii="Times New Roman" w:eastAsia="Calibri" w:hAnsi="Times New Roman" w:cs="Times New Roman"/>
          <w:bCs/>
          <w:sz w:val="24"/>
          <w:szCs w:val="24"/>
        </w:rPr>
        <w:t xml:space="preserve"> </w:t>
      </w:r>
    </w:p>
    <w:p w14:paraId="2D92702D" w14:textId="77777777" w:rsidR="008707DC" w:rsidRPr="00A27583" w:rsidRDefault="008707DC" w:rsidP="005A044B">
      <w:pPr>
        <w:tabs>
          <w:tab w:val="left" w:pos="1134"/>
        </w:tabs>
        <w:spacing w:after="0" w:line="240" w:lineRule="auto"/>
        <w:ind w:firstLine="567"/>
        <w:jc w:val="center"/>
        <w:rPr>
          <w:rFonts w:ascii="Times New Roman" w:eastAsia="Calibri" w:hAnsi="Times New Roman" w:cs="Times New Roman"/>
          <w:b/>
          <w:sz w:val="8"/>
          <w:szCs w:val="8"/>
        </w:rPr>
      </w:pPr>
    </w:p>
    <w:p w14:paraId="4530DDF5" w14:textId="74CB8DA3" w:rsidR="005443F5" w:rsidRPr="00A27583" w:rsidRDefault="005443F5" w:rsidP="005A044B">
      <w:pPr>
        <w:tabs>
          <w:tab w:val="left" w:pos="1134"/>
        </w:tabs>
        <w:spacing w:after="0" w:line="240" w:lineRule="auto"/>
        <w:ind w:firstLine="567"/>
        <w:jc w:val="center"/>
        <w:rPr>
          <w:rFonts w:ascii="Times New Roman" w:eastAsia="Calibri" w:hAnsi="Times New Roman" w:cs="Times New Roman"/>
          <w:b/>
          <w:sz w:val="24"/>
          <w:szCs w:val="24"/>
        </w:rPr>
      </w:pPr>
      <w:r w:rsidRPr="00A27583">
        <w:rPr>
          <w:rFonts w:ascii="Times New Roman" w:eastAsia="Calibri" w:hAnsi="Times New Roman" w:cs="Times New Roman"/>
          <w:b/>
          <w:sz w:val="24"/>
          <w:szCs w:val="24"/>
        </w:rPr>
        <w:t>Stabilirea priorității de soluționare a incidentelor</w:t>
      </w:r>
    </w:p>
    <w:p w14:paraId="40059256" w14:textId="77777777" w:rsidR="008707DC" w:rsidRPr="00A27583" w:rsidRDefault="008707DC" w:rsidP="005A044B">
      <w:pPr>
        <w:tabs>
          <w:tab w:val="left" w:pos="1134"/>
        </w:tabs>
        <w:spacing w:after="0" w:line="240" w:lineRule="auto"/>
        <w:ind w:firstLine="567"/>
        <w:jc w:val="center"/>
        <w:rPr>
          <w:rFonts w:ascii="Times New Roman" w:eastAsia="Calibri" w:hAnsi="Times New Roman" w:cs="Times New Roman"/>
          <w:b/>
          <w:sz w:val="8"/>
          <w:szCs w:val="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806"/>
        <w:gridCol w:w="6"/>
        <w:gridCol w:w="2016"/>
        <w:gridCol w:w="2126"/>
        <w:gridCol w:w="2126"/>
      </w:tblGrid>
      <w:tr w:rsidR="00F3565F" w:rsidRPr="00A27583" w14:paraId="10C2C071" w14:textId="77777777" w:rsidTr="008707DC">
        <w:tc>
          <w:tcPr>
            <w:tcW w:w="4080" w:type="dxa"/>
            <w:gridSpan w:val="3"/>
            <w:vMerge w:val="restart"/>
          </w:tcPr>
          <w:p w14:paraId="7EBFE9B9" w14:textId="1E9A1690" w:rsidR="005443F5" w:rsidRPr="00A27583" w:rsidRDefault="005443F5" w:rsidP="005A044B">
            <w:pPr>
              <w:tabs>
                <w:tab w:val="left" w:pos="1134"/>
              </w:tabs>
              <w:spacing w:after="0" w:line="240" w:lineRule="auto"/>
              <w:ind w:firstLine="567"/>
              <w:jc w:val="center"/>
              <w:rPr>
                <w:rFonts w:ascii="Times New Roman" w:eastAsia="Calibri" w:hAnsi="Times New Roman" w:cs="Times New Roman"/>
                <w:sz w:val="24"/>
                <w:szCs w:val="24"/>
              </w:rPr>
            </w:pPr>
            <w:r w:rsidRPr="00A27583">
              <w:rPr>
                <w:rFonts w:ascii="Times New Roman" w:eastAsia="Calibri" w:hAnsi="Times New Roman" w:cs="Times New Roman"/>
                <w:b/>
                <w:bCs/>
                <w:sz w:val="24"/>
                <w:szCs w:val="24"/>
              </w:rPr>
              <w:t xml:space="preserve">Gradul de </w:t>
            </w:r>
            <w:r w:rsidR="00284589" w:rsidRPr="00A27583">
              <w:rPr>
                <w:rFonts w:ascii="Times New Roman" w:eastAsia="Calibri" w:hAnsi="Times New Roman" w:cs="Times New Roman"/>
                <w:b/>
                <w:bCs/>
                <w:sz w:val="24"/>
                <w:szCs w:val="24"/>
              </w:rPr>
              <w:t>urgență</w:t>
            </w:r>
            <w:r w:rsidRPr="00A27583">
              <w:rPr>
                <w:rFonts w:ascii="Times New Roman" w:eastAsia="Calibri" w:hAnsi="Times New Roman" w:cs="Times New Roman"/>
                <w:b/>
                <w:bCs/>
                <w:sz w:val="24"/>
                <w:szCs w:val="24"/>
              </w:rPr>
              <w:t xml:space="preserve"> </w:t>
            </w:r>
            <w:r w:rsidR="00284589" w:rsidRPr="00A27583">
              <w:rPr>
                <w:rFonts w:ascii="Times New Roman" w:eastAsia="Calibri" w:hAnsi="Times New Roman" w:cs="Times New Roman"/>
                <w:b/>
                <w:bCs/>
                <w:sz w:val="24"/>
                <w:szCs w:val="24"/>
              </w:rPr>
              <w:t xml:space="preserve">                                    </w:t>
            </w:r>
            <w:r w:rsidRPr="00A27583">
              <w:rPr>
                <w:rFonts w:ascii="Times New Roman" w:eastAsia="Calibri" w:hAnsi="Times New Roman" w:cs="Times New Roman"/>
                <w:b/>
                <w:bCs/>
                <w:sz w:val="24"/>
                <w:szCs w:val="24"/>
              </w:rPr>
              <w:t>al incidentului</w:t>
            </w:r>
          </w:p>
        </w:tc>
        <w:tc>
          <w:tcPr>
            <w:tcW w:w="6268" w:type="dxa"/>
            <w:gridSpan w:val="3"/>
          </w:tcPr>
          <w:p w14:paraId="237669BA" w14:textId="77777777" w:rsidR="005443F5" w:rsidRPr="00A27583" w:rsidRDefault="005443F5" w:rsidP="005A044B">
            <w:pPr>
              <w:tabs>
                <w:tab w:val="left" w:pos="1134"/>
              </w:tabs>
              <w:spacing w:after="0" w:line="240" w:lineRule="auto"/>
              <w:ind w:firstLine="567"/>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Nivelul impactului incidentului</w:t>
            </w:r>
          </w:p>
        </w:tc>
      </w:tr>
      <w:tr w:rsidR="00F3565F" w:rsidRPr="00A27583" w14:paraId="31AE6DB6" w14:textId="77777777" w:rsidTr="008707DC">
        <w:tc>
          <w:tcPr>
            <w:tcW w:w="4080" w:type="dxa"/>
            <w:gridSpan w:val="3"/>
            <w:vMerge/>
          </w:tcPr>
          <w:p w14:paraId="1A5D678D"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p>
        </w:tc>
        <w:tc>
          <w:tcPr>
            <w:tcW w:w="2016" w:type="dxa"/>
          </w:tcPr>
          <w:p w14:paraId="0C5A3E0E"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i/>
                <w:iCs/>
                <w:sz w:val="24"/>
                <w:szCs w:val="24"/>
              </w:rPr>
            </w:pPr>
            <w:r w:rsidRPr="00A27583">
              <w:rPr>
                <w:rFonts w:ascii="Times New Roman" w:eastAsia="Calibri" w:hAnsi="Times New Roman" w:cs="Times New Roman"/>
                <w:i/>
                <w:iCs/>
                <w:sz w:val="24"/>
                <w:szCs w:val="24"/>
              </w:rPr>
              <w:t>Înalt</w:t>
            </w:r>
          </w:p>
        </w:tc>
        <w:tc>
          <w:tcPr>
            <w:tcW w:w="2126" w:type="dxa"/>
          </w:tcPr>
          <w:p w14:paraId="7D0B4A8A"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i/>
                <w:iCs/>
                <w:sz w:val="24"/>
                <w:szCs w:val="24"/>
              </w:rPr>
            </w:pPr>
            <w:r w:rsidRPr="00A27583">
              <w:rPr>
                <w:rFonts w:ascii="Times New Roman" w:eastAsia="Calibri" w:hAnsi="Times New Roman" w:cs="Times New Roman"/>
                <w:i/>
                <w:iCs/>
                <w:sz w:val="24"/>
                <w:szCs w:val="24"/>
              </w:rPr>
              <w:t>Mediu</w:t>
            </w:r>
          </w:p>
        </w:tc>
        <w:tc>
          <w:tcPr>
            <w:tcW w:w="2126" w:type="dxa"/>
          </w:tcPr>
          <w:p w14:paraId="35379DD3"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i/>
                <w:iCs/>
                <w:sz w:val="24"/>
                <w:szCs w:val="24"/>
              </w:rPr>
            </w:pPr>
            <w:r w:rsidRPr="00A27583">
              <w:rPr>
                <w:rFonts w:ascii="Times New Roman" w:eastAsia="Calibri" w:hAnsi="Times New Roman" w:cs="Times New Roman"/>
                <w:i/>
                <w:iCs/>
                <w:sz w:val="24"/>
                <w:szCs w:val="24"/>
              </w:rPr>
              <w:t>Redus</w:t>
            </w:r>
          </w:p>
        </w:tc>
      </w:tr>
      <w:tr w:rsidR="00F3565F" w:rsidRPr="00A27583" w14:paraId="1023E4C7" w14:textId="77777777" w:rsidTr="008707DC">
        <w:tc>
          <w:tcPr>
            <w:tcW w:w="2268" w:type="dxa"/>
            <w:vMerge w:val="restart"/>
          </w:tcPr>
          <w:p w14:paraId="0BB3B297" w14:textId="77777777" w:rsidR="005443F5" w:rsidRPr="00A27583" w:rsidRDefault="005443F5" w:rsidP="00284589">
            <w:pPr>
              <w:tabs>
                <w:tab w:val="left" w:pos="1134"/>
              </w:tabs>
              <w:spacing w:after="0" w:line="240" w:lineRule="auto"/>
              <w:ind w:firstLine="37"/>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Urgență</w:t>
            </w:r>
          </w:p>
        </w:tc>
        <w:tc>
          <w:tcPr>
            <w:tcW w:w="1806" w:type="dxa"/>
          </w:tcPr>
          <w:p w14:paraId="07D70BAC"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i/>
                <w:iCs/>
                <w:sz w:val="24"/>
                <w:szCs w:val="24"/>
              </w:rPr>
            </w:pPr>
            <w:r w:rsidRPr="00A27583">
              <w:rPr>
                <w:rFonts w:ascii="Times New Roman" w:eastAsia="Calibri" w:hAnsi="Times New Roman" w:cs="Times New Roman"/>
                <w:i/>
                <w:iCs/>
                <w:sz w:val="24"/>
                <w:szCs w:val="24"/>
              </w:rPr>
              <w:t>Înalt</w:t>
            </w:r>
          </w:p>
        </w:tc>
        <w:tc>
          <w:tcPr>
            <w:tcW w:w="2022" w:type="dxa"/>
            <w:gridSpan w:val="2"/>
          </w:tcPr>
          <w:p w14:paraId="5FE77D87"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Critic</w:t>
            </w:r>
          </w:p>
        </w:tc>
        <w:tc>
          <w:tcPr>
            <w:tcW w:w="2126" w:type="dxa"/>
          </w:tcPr>
          <w:p w14:paraId="4EC79F26"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Înalt</w:t>
            </w:r>
          </w:p>
        </w:tc>
        <w:tc>
          <w:tcPr>
            <w:tcW w:w="2126" w:type="dxa"/>
          </w:tcPr>
          <w:p w14:paraId="5B315F5A"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Mediu</w:t>
            </w:r>
          </w:p>
        </w:tc>
      </w:tr>
      <w:tr w:rsidR="00F3565F" w:rsidRPr="00A27583" w14:paraId="2E682DCB" w14:textId="77777777" w:rsidTr="008707DC">
        <w:tc>
          <w:tcPr>
            <w:tcW w:w="2268" w:type="dxa"/>
            <w:vMerge/>
          </w:tcPr>
          <w:p w14:paraId="4C0C5B0B"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p>
        </w:tc>
        <w:tc>
          <w:tcPr>
            <w:tcW w:w="1806" w:type="dxa"/>
          </w:tcPr>
          <w:p w14:paraId="110D8A0B"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i/>
                <w:iCs/>
                <w:sz w:val="24"/>
                <w:szCs w:val="24"/>
              </w:rPr>
            </w:pPr>
            <w:r w:rsidRPr="00A27583">
              <w:rPr>
                <w:rFonts w:ascii="Times New Roman" w:eastAsia="Calibri" w:hAnsi="Times New Roman" w:cs="Times New Roman"/>
                <w:i/>
                <w:iCs/>
                <w:sz w:val="24"/>
                <w:szCs w:val="24"/>
              </w:rPr>
              <w:t>Mediu</w:t>
            </w:r>
          </w:p>
        </w:tc>
        <w:tc>
          <w:tcPr>
            <w:tcW w:w="2022" w:type="dxa"/>
            <w:gridSpan w:val="2"/>
          </w:tcPr>
          <w:p w14:paraId="4F7581B1"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Înalt</w:t>
            </w:r>
          </w:p>
        </w:tc>
        <w:tc>
          <w:tcPr>
            <w:tcW w:w="2126" w:type="dxa"/>
          </w:tcPr>
          <w:p w14:paraId="69FD37E5"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Mediu</w:t>
            </w:r>
          </w:p>
        </w:tc>
        <w:tc>
          <w:tcPr>
            <w:tcW w:w="2126" w:type="dxa"/>
          </w:tcPr>
          <w:p w14:paraId="325628CE"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Redus</w:t>
            </w:r>
          </w:p>
        </w:tc>
      </w:tr>
      <w:tr w:rsidR="00F3565F" w:rsidRPr="00A27583" w14:paraId="394E126C" w14:textId="77777777" w:rsidTr="008707DC">
        <w:tc>
          <w:tcPr>
            <w:tcW w:w="2268" w:type="dxa"/>
            <w:vMerge/>
          </w:tcPr>
          <w:p w14:paraId="6DB19F1B"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p>
        </w:tc>
        <w:tc>
          <w:tcPr>
            <w:tcW w:w="1806" w:type="dxa"/>
          </w:tcPr>
          <w:p w14:paraId="5231D142"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i/>
                <w:iCs/>
                <w:sz w:val="24"/>
                <w:szCs w:val="24"/>
              </w:rPr>
            </w:pPr>
            <w:r w:rsidRPr="00A27583">
              <w:rPr>
                <w:rFonts w:ascii="Times New Roman" w:eastAsia="Calibri" w:hAnsi="Times New Roman" w:cs="Times New Roman"/>
                <w:i/>
                <w:iCs/>
                <w:sz w:val="24"/>
                <w:szCs w:val="24"/>
              </w:rPr>
              <w:t>Redus</w:t>
            </w:r>
          </w:p>
        </w:tc>
        <w:tc>
          <w:tcPr>
            <w:tcW w:w="2022" w:type="dxa"/>
            <w:gridSpan w:val="2"/>
          </w:tcPr>
          <w:p w14:paraId="5C35B3F5"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Mediu</w:t>
            </w:r>
          </w:p>
        </w:tc>
        <w:tc>
          <w:tcPr>
            <w:tcW w:w="2126" w:type="dxa"/>
          </w:tcPr>
          <w:p w14:paraId="134595D3"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Redus</w:t>
            </w:r>
          </w:p>
        </w:tc>
        <w:tc>
          <w:tcPr>
            <w:tcW w:w="2126" w:type="dxa"/>
          </w:tcPr>
          <w:p w14:paraId="6F916EA1"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Neglijabil</w:t>
            </w:r>
          </w:p>
        </w:tc>
      </w:tr>
    </w:tbl>
    <w:p w14:paraId="504C36D2"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p>
    <w:p w14:paraId="15423B10" w14:textId="77777777" w:rsidR="008707DC" w:rsidRPr="00A27583" w:rsidRDefault="005443F5" w:rsidP="005A044B">
      <w:pPr>
        <w:tabs>
          <w:tab w:val="left" w:pos="1134"/>
        </w:tabs>
        <w:spacing w:after="0" w:line="240" w:lineRule="auto"/>
        <w:ind w:firstLine="567"/>
        <w:jc w:val="right"/>
        <w:rPr>
          <w:rFonts w:ascii="Times New Roman" w:eastAsia="Calibri" w:hAnsi="Times New Roman" w:cs="Times New Roman"/>
          <w:bCs/>
          <w:sz w:val="24"/>
          <w:szCs w:val="24"/>
        </w:rPr>
      </w:pPr>
      <w:r w:rsidRPr="00A27583">
        <w:rPr>
          <w:rFonts w:ascii="Times New Roman" w:eastAsia="Calibri" w:hAnsi="Times New Roman" w:cs="Times New Roman"/>
          <w:bCs/>
          <w:sz w:val="24"/>
          <w:szCs w:val="24"/>
        </w:rPr>
        <w:t xml:space="preserve">Tabelul </w:t>
      </w:r>
      <w:r w:rsidR="00864756" w:rsidRPr="00A27583">
        <w:rPr>
          <w:rFonts w:ascii="Times New Roman" w:eastAsia="Calibri" w:hAnsi="Times New Roman" w:cs="Times New Roman"/>
          <w:bCs/>
          <w:sz w:val="24"/>
          <w:szCs w:val="24"/>
        </w:rPr>
        <w:t>5</w:t>
      </w:r>
    </w:p>
    <w:p w14:paraId="16DFED49" w14:textId="30CBCB47" w:rsidR="005443F5" w:rsidRPr="00A27583" w:rsidRDefault="005443F5" w:rsidP="005A044B">
      <w:pPr>
        <w:tabs>
          <w:tab w:val="left" w:pos="1134"/>
        </w:tabs>
        <w:spacing w:after="0" w:line="240" w:lineRule="auto"/>
        <w:ind w:firstLine="567"/>
        <w:jc w:val="right"/>
        <w:rPr>
          <w:rFonts w:ascii="Times New Roman" w:eastAsia="Calibri" w:hAnsi="Times New Roman" w:cs="Times New Roman"/>
          <w:bCs/>
          <w:sz w:val="8"/>
          <w:szCs w:val="8"/>
        </w:rPr>
      </w:pPr>
      <w:r w:rsidRPr="00A27583">
        <w:rPr>
          <w:rFonts w:ascii="Times New Roman" w:eastAsia="Calibri" w:hAnsi="Times New Roman" w:cs="Times New Roman"/>
          <w:bCs/>
          <w:sz w:val="8"/>
          <w:szCs w:val="8"/>
        </w:rPr>
        <w:t xml:space="preserve"> </w:t>
      </w:r>
    </w:p>
    <w:p w14:paraId="279ECF94" w14:textId="28E0873E" w:rsidR="005443F5" w:rsidRPr="00A27583" w:rsidRDefault="005443F5" w:rsidP="005A044B">
      <w:pPr>
        <w:tabs>
          <w:tab w:val="left" w:pos="1134"/>
        </w:tabs>
        <w:spacing w:after="0" w:line="240" w:lineRule="auto"/>
        <w:ind w:firstLine="567"/>
        <w:jc w:val="center"/>
        <w:rPr>
          <w:rFonts w:ascii="Times New Roman" w:eastAsia="Calibri" w:hAnsi="Times New Roman" w:cs="Times New Roman"/>
          <w:b/>
          <w:sz w:val="24"/>
          <w:szCs w:val="24"/>
        </w:rPr>
      </w:pPr>
      <w:r w:rsidRPr="00A27583">
        <w:rPr>
          <w:rFonts w:ascii="Times New Roman" w:eastAsia="Calibri" w:hAnsi="Times New Roman" w:cs="Times New Roman"/>
          <w:b/>
          <w:sz w:val="24"/>
          <w:szCs w:val="24"/>
        </w:rPr>
        <w:t>Evaluarea urgenței incidentului</w:t>
      </w:r>
    </w:p>
    <w:p w14:paraId="48B1125D" w14:textId="77777777" w:rsidR="008707DC" w:rsidRPr="00A27583" w:rsidRDefault="008707DC" w:rsidP="005A044B">
      <w:pPr>
        <w:tabs>
          <w:tab w:val="left" w:pos="1134"/>
        </w:tabs>
        <w:spacing w:after="0" w:line="240" w:lineRule="auto"/>
        <w:ind w:firstLine="567"/>
        <w:jc w:val="center"/>
        <w:rPr>
          <w:rFonts w:ascii="Times New Roman" w:eastAsia="Calibri" w:hAnsi="Times New Roman" w:cs="Times New Roman"/>
          <w:b/>
          <w:sz w:val="8"/>
          <w:szCs w:val="8"/>
        </w:rPr>
      </w:pPr>
    </w:p>
    <w:tbl>
      <w:tblPr>
        <w:tblW w:w="10348" w:type="dxa"/>
        <w:tblInd w:w="-5" w:type="dxa"/>
        <w:tblLayout w:type="fixed"/>
        <w:tblLook w:val="0000" w:firstRow="0" w:lastRow="0" w:firstColumn="0" w:lastColumn="0" w:noHBand="0" w:noVBand="0"/>
      </w:tblPr>
      <w:tblGrid>
        <w:gridCol w:w="2103"/>
        <w:gridCol w:w="8245"/>
      </w:tblGrid>
      <w:tr w:rsidR="00F3565F" w:rsidRPr="00A27583" w14:paraId="0C08D6DF" w14:textId="77777777" w:rsidTr="005443F5">
        <w:trPr>
          <w:cantSplit/>
          <w:trHeight w:val="376"/>
        </w:trPr>
        <w:tc>
          <w:tcPr>
            <w:tcW w:w="2103" w:type="dxa"/>
            <w:tcBorders>
              <w:top w:val="single" w:sz="4" w:space="0" w:color="000000"/>
              <w:left w:val="single" w:sz="4" w:space="0" w:color="000000"/>
              <w:bottom w:val="single" w:sz="4" w:space="0" w:color="000000"/>
              <w:right w:val="single" w:sz="4" w:space="0" w:color="000000"/>
            </w:tcBorders>
            <w:vAlign w:val="center"/>
          </w:tcPr>
          <w:p w14:paraId="128E343D" w14:textId="2BDB5235" w:rsidR="005443F5" w:rsidRPr="00A27583" w:rsidRDefault="005443F5" w:rsidP="001F3652">
            <w:pPr>
              <w:tabs>
                <w:tab w:val="left" w:pos="1134"/>
              </w:tabs>
              <w:snapToGrid w:val="0"/>
              <w:spacing w:after="0" w:line="240" w:lineRule="auto"/>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 xml:space="preserve">Gradul de </w:t>
            </w:r>
            <w:r w:rsidR="008707DC" w:rsidRPr="00A27583">
              <w:rPr>
                <w:rFonts w:ascii="Times New Roman" w:eastAsia="Calibri" w:hAnsi="Times New Roman" w:cs="Times New Roman"/>
                <w:b/>
                <w:bCs/>
                <w:sz w:val="24"/>
                <w:szCs w:val="24"/>
              </w:rPr>
              <w:t>urgență</w:t>
            </w:r>
          </w:p>
        </w:tc>
        <w:tc>
          <w:tcPr>
            <w:tcW w:w="8245" w:type="dxa"/>
            <w:tcBorders>
              <w:top w:val="single" w:sz="4" w:space="0" w:color="000000"/>
              <w:left w:val="single" w:sz="4" w:space="0" w:color="000000"/>
              <w:right w:val="single" w:sz="4" w:space="0" w:color="000000"/>
            </w:tcBorders>
            <w:vAlign w:val="center"/>
          </w:tcPr>
          <w:p w14:paraId="7476C8F8" w14:textId="1004D0D3" w:rsidR="005443F5" w:rsidRPr="00A27583" w:rsidRDefault="005443F5" w:rsidP="005A044B">
            <w:pPr>
              <w:tabs>
                <w:tab w:val="left" w:pos="1134"/>
              </w:tabs>
              <w:snapToGrid w:val="0"/>
              <w:spacing w:after="0" w:line="240" w:lineRule="auto"/>
              <w:ind w:firstLine="567"/>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 xml:space="preserve">Descrierea gradului de </w:t>
            </w:r>
            <w:r w:rsidR="008707DC" w:rsidRPr="00A27583">
              <w:rPr>
                <w:rFonts w:ascii="Times New Roman" w:eastAsia="Calibri" w:hAnsi="Times New Roman" w:cs="Times New Roman"/>
                <w:b/>
                <w:bCs/>
                <w:sz w:val="24"/>
                <w:szCs w:val="24"/>
              </w:rPr>
              <w:t>urgență</w:t>
            </w:r>
          </w:p>
        </w:tc>
      </w:tr>
      <w:tr w:rsidR="00F3565F" w:rsidRPr="00A27583" w14:paraId="174184FC" w14:textId="77777777" w:rsidTr="005443F5">
        <w:tc>
          <w:tcPr>
            <w:tcW w:w="2103" w:type="dxa"/>
            <w:tcBorders>
              <w:top w:val="single" w:sz="4" w:space="0" w:color="000000"/>
              <w:left w:val="single" w:sz="4" w:space="0" w:color="000000"/>
              <w:bottom w:val="single" w:sz="4" w:space="0" w:color="000000"/>
              <w:right w:val="single" w:sz="4" w:space="0" w:color="000000"/>
            </w:tcBorders>
          </w:tcPr>
          <w:p w14:paraId="4A27D764" w14:textId="77777777" w:rsidR="005443F5" w:rsidRPr="00A27583" w:rsidRDefault="005443F5" w:rsidP="001F3652">
            <w:pPr>
              <w:tabs>
                <w:tab w:val="left" w:pos="1134"/>
              </w:tabs>
              <w:snapToGrid w:val="0"/>
              <w:spacing w:after="0" w:line="240" w:lineRule="auto"/>
              <w:jc w:val="center"/>
              <w:rPr>
                <w:rFonts w:ascii="Times New Roman" w:eastAsia="Calibri" w:hAnsi="Times New Roman" w:cs="Times New Roman"/>
                <w:b/>
                <w:bCs/>
                <w:i/>
                <w:iCs/>
                <w:sz w:val="24"/>
                <w:szCs w:val="24"/>
              </w:rPr>
            </w:pPr>
            <w:r w:rsidRPr="00A27583">
              <w:rPr>
                <w:rFonts w:ascii="Times New Roman" w:eastAsia="Calibri" w:hAnsi="Times New Roman" w:cs="Times New Roman"/>
                <w:b/>
                <w:bCs/>
                <w:i/>
                <w:iCs/>
                <w:sz w:val="24"/>
                <w:szCs w:val="24"/>
              </w:rPr>
              <w:t>Înalt</w:t>
            </w:r>
          </w:p>
        </w:tc>
        <w:tc>
          <w:tcPr>
            <w:tcW w:w="8245" w:type="dxa"/>
            <w:tcBorders>
              <w:top w:val="single" w:sz="4" w:space="0" w:color="000000"/>
              <w:left w:val="single" w:sz="4" w:space="0" w:color="000000"/>
              <w:bottom w:val="single" w:sz="4" w:space="0" w:color="000000"/>
              <w:right w:val="single" w:sz="4" w:space="0" w:color="000000"/>
            </w:tcBorders>
          </w:tcPr>
          <w:p w14:paraId="757F01E0" w14:textId="4799C54B" w:rsidR="005443F5" w:rsidRPr="00A27583" w:rsidRDefault="005443F5" w:rsidP="008707DC">
            <w:pPr>
              <w:tabs>
                <w:tab w:val="left" w:pos="158"/>
                <w:tab w:val="left" w:pos="631"/>
              </w:tabs>
              <w:spacing w:after="0" w:line="240" w:lineRule="auto"/>
              <w:ind w:firstLine="348"/>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Un incident este estimat ca av</w:t>
            </w:r>
            <w:r w:rsidR="00046001"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nd nivelul urgenței „Înalt” în una sau mai multe din următoarele cazuri:</w:t>
            </w:r>
          </w:p>
          <w:p w14:paraId="2477D375" w14:textId="77777777" w:rsidR="005443F5" w:rsidRPr="00A27583" w:rsidRDefault="005443F5" w:rsidP="008707DC">
            <w:pPr>
              <w:numPr>
                <w:ilvl w:val="0"/>
                <w:numId w:val="13"/>
              </w:numPr>
              <w:tabs>
                <w:tab w:val="left" w:pos="158"/>
                <w:tab w:val="left" w:pos="631"/>
              </w:tabs>
              <w:spacing w:after="0" w:line="240" w:lineRule="auto"/>
              <w:ind w:left="0" w:firstLine="348"/>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pagubele provocate de incident cresc extrem de rapid;</w:t>
            </w:r>
          </w:p>
          <w:p w14:paraId="23F7E455" w14:textId="77777777" w:rsidR="005443F5" w:rsidRPr="00A27583" w:rsidRDefault="005443F5" w:rsidP="008707DC">
            <w:pPr>
              <w:numPr>
                <w:ilvl w:val="0"/>
                <w:numId w:val="13"/>
              </w:numPr>
              <w:tabs>
                <w:tab w:val="left" w:pos="158"/>
                <w:tab w:val="left" w:pos="631"/>
              </w:tabs>
              <w:spacing w:after="0" w:line="240" w:lineRule="auto"/>
              <w:ind w:left="0" w:firstLine="348"/>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există activități și operațiuni critice pentru activitatea Beneficiarului ce trebuie să fie efectuate imediat;</w:t>
            </w:r>
          </w:p>
          <w:p w14:paraId="77FF4686" w14:textId="628EBC8D" w:rsidR="005443F5" w:rsidRPr="00A27583" w:rsidRDefault="005443F5" w:rsidP="008707DC">
            <w:pPr>
              <w:numPr>
                <w:ilvl w:val="0"/>
                <w:numId w:val="13"/>
              </w:numPr>
              <w:tabs>
                <w:tab w:val="left" w:pos="158"/>
                <w:tab w:val="left" w:pos="631"/>
              </w:tabs>
              <w:spacing w:after="0" w:line="240" w:lineRule="auto"/>
              <w:ind w:left="0" w:firstLine="348"/>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reacțiunea imediată poate preveni riscuri legale majore sau de securitate (</w:t>
            </w:r>
            <w:r w:rsidR="008707DC" w:rsidRPr="00A27583">
              <w:rPr>
                <w:rFonts w:ascii="Times New Roman" w:eastAsia="Calibri" w:hAnsi="Times New Roman" w:cs="Times New Roman"/>
                <w:sz w:val="24"/>
                <w:szCs w:val="24"/>
              </w:rPr>
              <w:t>protecție</w:t>
            </w:r>
            <w:r w:rsidRPr="00A27583">
              <w:rPr>
                <w:rFonts w:ascii="Times New Roman" w:eastAsia="Calibri" w:hAnsi="Times New Roman" w:cs="Times New Roman"/>
                <w:sz w:val="24"/>
                <w:szCs w:val="24"/>
              </w:rPr>
              <w:t>) a informației</w:t>
            </w:r>
            <w:r w:rsidR="00235D43" w:rsidRPr="00A27583">
              <w:rPr>
                <w:rFonts w:ascii="Times New Roman" w:eastAsia="Calibri" w:hAnsi="Times New Roman" w:cs="Times New Roman"/>
                <w:sz w:val="24"/>
                <w:szCs w:val="24"/>
              </w:rPr>
              <w:t>.</w:t>
            </w:r>
          </w:p>
        </w:tc>
      </w:tr>
      <w:tr w:rsidR="00F3565F" w:rsidRPr="00A27583" w14:paraId="01A5B78D" w14:textId="77777777" w:rsidTr="005443F5">
        <w:tc>
          <w:tcPr>
            <w:tcW w:w="2103" w:type="dxa"/>
            <w:tcBorders>
              <w:top w:val="single" w:sz="4" w:space="0" w:color="000000"/>
              <w:left w:val="single" w:sz="4" w:space="0" w:color="000000"/>
              <w:bottom w:val="single" w:sz="4" w:space="0" w:color="000000"/>
              <w:right w:val="single" w:sz="4" w:space="0" w:color="000000"/>
            </w:tcBorders>
          </w:tcPr>
          <w:p w14:paraId="4797663A" w14:textId="77777777" w:rsidR="005443F5" w:rsidRPr="00A27583" w:rsidRDefault="005443F5" w:rsidP="001F3652">
            <w:pPr>
              <w:tabs>
                <w:tab w:val="left" w:pos="1134"/>
              </w:tabs>
              <w:snapToGrid w:val="0"/>
              <w:spacing w:after="0" w:line="240" w:lineRule="auto"/>
              <w:jc w:val="center"/>
              <w:rPr>
                <w:rFonts w:ascii="Times New Roman" w:eastAsia="Calibri" w:hAnsi="Times New Roman" w:cs="Times New Roman"/>
                <w:b/>
                <w:bCs/>
                <w:i/>
                <w:iCs/>
                <w:sz w:val="24"/>
                <w:szCs w:val="24"/>
              </w:rPr>
            </w:pPr>
            <w:r w:rsidRPr="00A27583">
              <w:rPr>
                <w:rFonts w:ascii="Times New Roman" w:eastAsia="Calibri" w:hAnsi="Times New Roman" w:cs="Times New Roman"/>
                <w:b/>
                <w:bCs/>
                <w:i/>
                <w:iCs/>
                <w:sz w:val="24"/>
                <w:szCs w:val="24"/>
              </w:rPr>
              <w:t>Mediu</w:t>
            </w:r>
          </w:p>
        </w:tc>
        <w:tc>
          <w:tcPr>
            <w:tcW w:w="8245" w:type="dxa"/>
            <w:tcBorders>
              <w:top w:val="single" w:sz="4" w:space="0" w:color="000000"/>
              <w:left w:val="single" w:sz="4" w:space="0" w:color="000000"/>
              <w:bottom w:val="single" w:sz="4" w:space="0" w:color="000000"/>
              <w:right w:val="single" w:sz="4" w:space="0" w:color="000000"/>
            </w:tcBorders>
          </w:tcPr>
          <w:p w14:paraId="16399F22" w14:textId="4252840A" w:rsidR="005443F5" w:rsidRPr="00A27583" w:rsidRDefault="005443F5" w:rsidP="008707DC">
            <w:pPr>
              <w:tabs>
                <w:tab w:val="left" w:pos="158"/>
                <w:tab w:val="left" w:pos="631"/>
              </w:tabs>
              <w:spacing w:after="0" w:line="240" w:lineRule="auto"/>
              <w:ind w:firstLine="348"/>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Un incident este estimat ca av</w:t>
            </w:r>
            <w:r w:rsidR="00046001"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nd nivelul urgenței  „Mediu”  în una sau mai multe din următoarele cazuri:</w:t>
            </w:r>
          </w:p>
          <w:p w14:paraId="3B9A8995" w14:textId="77777777" w:rsidR="005443F5" w:rsidRPr="00A27583" w:rsidRDefault="005443F5" w:rsidP="008707DC">
            <w:pPr>
              <w:numPr>
                <w:ilvl w:val="0"/>
                <w:numId w:val="13"/>
              </w:numPr>
              <w:tabs>
                <w:tab w:val="left" w:pos="158"/>
                <w:tab w:val="left" w:pos="631"/>
              </w:tabs>
              <w:spacing w:after="0" w:line="240" w:lineRule="auto"/>
              <w:ind w:left="0" w:firstLine="348"/>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pagubele provocate de incident cresc considerabil în timp;</w:t>
            </w:r>
          </w:p>
          <w:p w14:paraId="329CF5BE" w14:textId="77777777" w:rsidR="005443F5" w:rsidRPr="00A27583" w:rsidRDefault="005443F5" w:rsidP="008707DC">
            <w:pPr>
              <w:numPr>
                <w:ilvl w:val="0"/>
                <w:numId w:val="13"/>
              </w:numPr>
              <w:tabs>
                <w:tab w:val="left" w:pos="158"/>
                <w:tab w:val="left" w:pos="631"/>
              </w:tabs>
              <w:spacing w:after="0" w:line="240" w:lineRule="auto"/>
              <w:ind w:left="0" w:firstLine="348"/>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există activități și operațiuni importante pentru activitatea Beneficiarului ce trebuie să fie efectuate imediat;</w:t>
            </w:r>
          </w:p>
          <w:p w14:paraId="4A8C40FB" w14:textId="624D2D1F" w:rsidR="005443F5" w:rsidRPr="00A27583" w:rsidRDefault="005443F5" w:rsidP="008707DC">
            <w:pPr>
              <w:numPr>
                <w:ilvl w:val="0"/>
                <w:numId w:val="13"/>
              </w:numPr>
              <w:tabs>
                <w:tab w:val="left" w:pos="158"/>
                <w:tab w:val="left" w:pos="631"/>
              </w:tabs>
              <w:spacing w:after="0" w:line="240" w:lineRule="auto"/>
              <w:ind w:left="0" w:firstLine="348"/>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reacțiunea operativă poate preveni riscuri legale moderate sau de securitate a informației</w:t>
            </w:r>
            <w:r w:rsidR="00235D43" w:rsidRPr="00A27583">
              <w:rPr>
                <w:rFonts w:ascii="Times New Roman" w:eastAsia="Calibri" w:hAnsi="Times New Roman" w:cs="Times New Roman"/>
                <w:sz w:val="24"/>
                <w:szCs w:val="24"/>
              </w:rPr>
              <w:t>.</w:t>
            </w:r>
          </w:p>
        </w:tc>
      </w:tr>
      <w:tr w:rsidR="00F3565F" w:rsidRPr="00A27583" w14:paraId="2E01F7F0" w14:textId="77777777" w:rsidTr="005443F5">
        <w:tc>
          <w:tcPr>
            <w:tcW w:w="2103" w:type="dxa"/>
            <w:tcBorders>
              <w:top w:val="single" w:sz="4" w:space="0" w:color="000000"/>
              <w:left w:val="single" w:sz="4" w:space="0" w:color="000000"/>
              <w:bottom w:val="single" w:sz="4" w:space="0" w:color="000000"/>
              <w:right w:val="single" w:sz="4" w:space="0" w:color="000000"/>
            </w:tcBorders>
          </w:tcPr>
          <w:p w14:paraId="4D7F51F2" w14:textId="77777777" w:rsidR="005443F5" w:rsidRPr="00A27583" w:rsidRDefault="005443F5" w:rsidP="001F3652">
            <w:pPr>
              <w:tabs>
                <w:tab w:val="left" w:pos="1134"/>
              </w:tabs>
              <w:snapToGrid w:val="0"/>
              <w:spacing w:after="0" w:line="240" w:lineRule="auto"/>
              <w:jc w:val="center"/>
              <w:rPr>
                <w:rFonts w:ascii="Times New Roman" w:eastAsia="Calibri" w:hAnsi="Times New Roman" w:cs="Times New Roman"/>
                <w:b/>
                <w:bCs/>
                <w:i/>
                <w:iCs/>
                <w:sz w:val="24"/>
                <w:szCs w:val="24"/>
              </w:rPr>
            </w:pPr>
            <w:r w:rsidRPr="00A27583">
              <w:rPr>
                <w:rFonts w:ascii="Times New Roman" w:eastAsia="Calibri" w:hAnsi="Times New Roman" w:cs="Times New Roman"/>
                <w:b/>
                <w:bCs/>
                <w:i/>
                <w:iCs/>
                <w:sz w:val="24"/>
                <w:szCs w:val="24"/>
              </w:rPr>
              <w:t>Redus</w:t>
            </w:r>
          </w:p>
        </w:tc>
        <w:tc>
          <w:tcPr>
            <w:tcW w:w="8245" w:type="dxa"/>
            <w:tcBorders>
              <w:top w:val="single" w:sz="4" w:space="0" w:color="000000"/>
              <w:left w:val="single" w:sz="4" w:space="0" w:color="000000"/>
              <w:bottom w:val="single" w:sz="4" w:space="0" w:color="000000"/>
              <w:right w:val="single" w:sz="4" w:space="0" w:color="000000"/>
            </w:tcBorders>
          </w:tcPr>
          <w:p w14:paraId="287793D3" w14:textId="5A3C9C83" w:rsidR="005443F5" w:rsidRPr="00A27583" w:rsidRDefault="005443F5" w:rsidP="008707DC">
            <w:pPr>
              <w:tabs>
                <w:tab w:val="left" w:pos="158"/>
                <w:tab w:val="left" w:pos="631"/>
              </w:tabs>
              <w:spacing w:after="0" w:line="240" w:lineRule="auto"/>
              <w:ind w:firstLine="348"/>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Un incident este estimat ca av</w:t>
            </w:r>
            <w:r w:rsidR="00235D43"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nd nivelul urgenței  „Redus”  în una sau mai multe din următoarele cazuri:</w:t>
            </w:r>
          </w:p>
          <w:p w14:paraId="0E6EBB9B" w14:textId="77777777" w:rsidR="005443F5" w:rsidRPr="00A27583" w:rsidRDefault="005443F5" w:rsidP="008707DC">
            <w:pPr>
              <w:numPr>
                <w:ilvl w:val="0"/>
                <w:numId w:val="13"/>
              </w:numPr>
              <w:tabs>
                <w:tab w:val="left" w:pos="158"/>
                <w:tab w:val="left" w:pos="631"/>
              </w:tabs>
              <w:spacing w:after="0" w:line="240" w:lineRule="auto"/>
              <w:ind w:left="0" w:firstLine="348"/>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pagubele provocate de incident nu cresc sau cresc relativ puțin în timp;</w:t>
            </w:r>
          </w:p>
          <w:p w14:paraId="491FD464" w14:textId="77777777" w:rsidR="005443F5" w:rsidRPr="00A27583" w:rsidRDefault="005443F5" w:rsidP="008707DC">
            <w:pPr>
              <w:numPr>
                <w:ilvl w:val="0"/>
                <w:numId w:val="13"/>
              </w:numPr>
              <w:tabs>
                <w:tab w:val="left" w:pos="158"/>
                <w:tab w:val="left" w:pos="631"/>
              </w:tabs>
              <w:spacing w:after="0" w:line="240" w:lineRule="auto"/>
              <w:ind w:left="0" w:firstLine="348"/>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activitățile și operațiunile afectate nu trebuie continuate imediat;</w:t>
            </w:r>
          </w:p>
          <w:p w14:paraId="6523EB2D" w14:textId="50FC4DBB" w:rsidR="005443F5" w:rsidRPr="00A27583" w:rsidRDefault="005443F5" w:rsidP="008707DC">
            <w:pPr>
              <w:numPr>
                <w:ilvl w:val="0"/>
                <w:numId w:val="13"/>
              </w:numPr>
              <w:tabs>
                <w:tab w:val="left" w:pos="158"/>
                <w:tab w:val="left" w:pos="631"/>
              </w:tabs>
              <w:spacing w:after="0" w:line="240" w:lineRule="auto"/>
              <w:ind w:left="0" w:firstLine="348"/>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nu există riscuri semnificative legale sau de securitate a informației semnificative</w:t>
            </w:r>
            <w:r w:rsidR="00235D43" w:rsidRPr="00A27583">
              <w:rPr>
                <w:rFonts w:ascii="Times New Roman" w:eastAsia="Calibri" w:hAnsi="Times New Roman" w:cs="Times New Roman"/>
                <w:sz w:val="24"/>
                <w:szCs w:val="24"/>
              </w:rPr>
              <w:t>.</w:t>
            </w:r>
          </w:p>
        </w:tc>
      </w:tr>
    </w:tbl>
    <w:p w14:paraId="1C917CD2" w14:textId="77777777" w:rsidR="005443F5" w:rsidRPr="00A27583" w:rsidRDefault="005443F5" w:rsidP="005A044B">
      <w:pPr>
        <w:tabs>
          <w:tab w:val="left" w:pos="1134"/>
        </w:tabs>
        <w:spacing w:after="0" w:line="240" w:lineRule="auto"/>
        <w:ind w:firstLine="567"/>
        <w:jc w:val="both"/>
        <w:rPr>
          <w:rFonts w:ascii="Times New Roman" w:eastAsia="Calibri" w:hAnsi="Times New Roman" w:cs="Times New Roman"/>
          <w:sz w:val="24"/>
          <w:szCs w:val="24"/>
        </w:rPr>
      </w:pPr>
    </w:p>
    <w:p w14:paraId="146E3479" w14:textId="252D60DB" w:rsidR="005443F5" w:rsidRPr="00A27583" w:rsidRDefault="005443F5" w:rsidP="005A044B">
      <w:pPr>
        <w:keepNext/>
        <w:tabs>
          <w:tab w:val="left" w:pos="1134"/>
        </w:tabs>
        <w:spacing w:after="0" w:line="240" w:lineRule="auto"/>
        <w:ind w:firstLine="567"/>
        <w:jc w:val="right"/>
        <w:rPr>
          <w:rFonts w:ascii="Times New Roman" w:eastAsia="Calibri" w:hAnsi="Times New Roman" w:cs="Times New Roman"/>
          <w:bCs/>
          <w:sz w:val="24"/>
          <w:szCs w:val="24"/>
        </w:rPr>
      </w:pPr>
      <w:r w:rsidRPr="00A27583">
        <w:rPr>
          <w:rFonts w:ascii="Times New Roman" w:eastAsia="Calibri" w:hAnsi="Times New Roman" w:cs="Times New Roman"/>
          <w:bCs/>
          <w:sz w:val="24"/>
          <w:szCs w:val="24"/>
        </w:rPr>
        <w:lastRenderedPageBreak/>
        <w:t xml:space="preserve">Tabelul </w:t>
      </w:r>
      <w:r w:rsidR="00864756" w:rsidRPr="00A27583">
        <w:rPr>
          <w:rFonts w:ascii="Times New Roman" w:eastAsia="Calibri" w:hAnsi="Times New Roman" w:cs="Times New Roman"/>
          <w:bCs/>
          <w:sz w:val="24"/>
          <w:szCs w:val="24"/>
        </w:rPr>
        <w:t>6</w:t>
      </w:r>
    </w:p>
    <w:p w14:paraId="58E98999" w14:textId="77777777" w:rsidR="008707DC" w:rsidRPr="00A27583" w:rsidRDefault="008707DC" w:rsidP="005A044B">
      <w:pPr>
        <w:keepNext/>
        <w:tabs>
          <w:tab w:val="left" w:pos="1134"/>
        </w:tabs>
        <w:spacing w:after="0" w:line="240" w:lineRule="auto"/>
        <w:ind w:firstLine="567"/>
        <w:jc w:val="right"/>
        <w:rPr>
          <w:rFonts w:ascii="Times New Roman" w:eastAsia="Calibri" w:hAnsi="Times New Roman" w:cs="Times New Roman"/>
          <w:bCs/>
          <w:sz w:val="8"/>
          <w:szCs w:val="8"/>
        </w:rPr>
      </w:pPr>
    </w:p>
    <w:p w14:paraId="62DFB190" w14:textId="12509CD5" w:rsidR="005443F5" w:rsidRPr="00A27583" w:rsidRDefault="005443F5" w:rsidP="005A044B">
      <w:pPr>
        <w:keepNext/>
        <w:tabs>
          <w:tab w:val="left" w:pos="1134"/>
        </w:tabs>
        <w:spacing w:after="0" w:line="240" w:lineRule="auto"/>
        <w:ind w:firstLine="567"/>
        <w:jc w:val="center"/>
        <w:rPr>
          <w:rFonts w:ascii="Times New Roman" w:eastAsia="Calibri" w:hAnsi="Times New Roman" w:cs="Times New Roman"/>
          <w:b/>
          <w:sz w:val="24"/>
          <w:szCs w:val="24"/>
        </w:rPr>
      </w:pPr>
      <w:r w:rsidRPr="00A27583">
        <w:rPr>
          <w:rFonts w:ascii="Times New Roman" w:eastAsia="Calibri" w:hAnsi="Times New Roman" w:cs="Times New Roman"/>
          <w:b/>
          <w:sz w:val="24"/>
          <w:szCs w:val="24"/>
        </w:rPr>
        <w:t>Evaluarea impactului incidentului</w:t>
      </w:r>
    </w:p>
    <w:p w14:paraId="399D6096" w14:textId="77777777" w:rsidR="008707DC" w:rsidRPr="00A27583" w:rsidRDefault="008707DC" w:rsidP="005A044B">
      <w:pPr>
        <w:keepNext/>
        <w:tabs>
          <w:tab w:val="left" w:pos="1134"/>
        </w:tabs>
        <w:spacing w:after="0" w:line="240" w:lineRule="auto"/>
        <w:ind w:firstLine="567"/>
        <w:jc w:val="center"/>
        <w:rPr>
          <w:rFonts w:ascii="Times New Roman" w:eastAsia="Calibri" w:hAnsi="Times New Roman" w:cs="Times New Roman"/>
          <w:b/>
          <w:sz w:val="8"/>
          <w:szCs w:val="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8488"/>
      </w:tblGrid>
      <w:tr w:rsidR="00F3565F" w:rsidRPr="00A27583" w14:paraId="3D9AAD7A" w14:textId="77777777" w:rsidTr="008707DC">
        <w:trPr>
          <w:cantSplit/>
          <w:trHeight w:hRule="exact" w:val="740"/>
        </w:trPr>
        <w:tc>
          <w:tcPr>
            <w:tcW w:w="1860" w:type="dxa"/>
            <w:vAlign w:val="center"/>
          </w:tcPr>
          <w:p w14:paraId="3AABD693" w14:textId="77777777" w:rsidR="005443F5" w:rsidRPr="00A27583" w:rsidRDefault="005443F5" w:rsidP="00C96240">
            <w:pPr>
              <w:tabs>
                <w:tab w:val="left" w:pos="1134"/>
              </w:tabs>
              <w:spacing w:after="0" w:line="240" w:lineRule="auto"/>
              <w:jc w:val="center"/>
              <w:rPr>
                <w:rFonts w:ascii="Times New Roman" w:eastAsia="Calibri" w:hAnsi="Times New Roman" w:cs="Times New Roman"/>
                <w:sz w:val="24"/>
                <w:szCs w:val="24"/>
              </w:rPr>
            </w:pPr>
            <w:r w:rsidRPr="00A27583">
              <w:rPr>
                <w:rFonts w:ascii="Times New Roman" w:eastAsia="Calibri" w:hAnsi="Times New Roman" w:cs="Times New Roman"/>
                <w:b/>
                <w:bCs/>
                <w:sz w:val="24"/>
                <w:szCs w:val="24"/>
              </w:rPr>
              <w:t>Nivelul impactului</w:t>
            </w:r>
          </w:p>
        </w:tc>
        <w:tc>
          <w:tcPr>
            <w:tcW w:w="8488" w:type="dxa"/>
            <w:vAlign w:val="center"/>
          </w:tcPr>
          <w:p w14:paraId="6D53A981" w14:textId="77777777" w:rsidR="005443F5" w:rsidRPr="00A27583" w:rsidRDefault="005443F5" w:rsidP="005A044B">
            <w:pPr>
              <w:tabs>
                <w:tab w:val="left" w:pos="1134"/>
              </w:tabs>
              <w:snapToGrid w:val="0"/>
              <w:spacing w:after="0" w:line="240" w:lineRule="auto"/>
              <w:ind w:firstLine="567"/>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Descrierea nivelului impactului</w:t>
            </w:r>
          </w:p>
        </w:tc>
      </w:tr>
      <w:tr w:rsidR="00F3565F" w:rsidRPr="00A27583" w14:paraId="572685D1" w14:textId="77777777" w:rsidTr="00F7401F">
        <w:tc>
          <w:tcPr>
            <w:tcW w:w="1860" w:type="dxa"/>
          </w:tcPr>
          <w:p w14:paraId="71FE05A6" w14:textId="77777777" w:rsidR="005443F5" w:rsidRPr="00A27583" w:rsidRDefault="005443F5" w:rsidP="005A044B">
            <w:pPr>
              <w:tabs>
                <w:tab w:val="left" w:pos="1134"/>
              </w:tabs>
              <w:snapToGrid w:val="0"/>
              <w:spacing w:after="0" w:line="240" w:lineRule="auto"/>
              <w:ind w:firstLine="567"/>
              <w:jc w:val="both"/>
              <w:rPr>
                <w:rFonts w:ascii="Times New Roman" w:eastAsia="Calibri" w:hAnsi="Times New Roman" w:cs="Times New Roman"/>
                <w:b/>
                <w:bCs/>
                <w:i/>
                <w:iCs/>
                <w:sz w:val="24"/>
                <w:szCs w:val="24"/>
              </w:rPr>
            </w:pPr>
            <w:r w:rsidRPr="00A27583">
              <w:rPr>
                <w:rFonts w:ascii="Times New Roman" w:eastAsia="Calibri" w:hAnsi="Times New Roman" w:cs="Times New Roman"/>
                <w:b/>
                <w:bCs/>
                <w:i/>
                <w:iCs/>
                <w:sz w:val="24"/>
                <w:szCs w:val="24"/>
              </w:rPr>
              <w:t>Înalt</w:t>
            </w:r>
          </w:p>
        </w:tc>
        <w:tc>
          <w:tcPr>
            <w:tcW w:w="8488" w:type="dxa"/>
          </w:tcPr>
          <w:p w14:paraId="392B9376" w14:textId="5722B1B0" w:rsidR="005443F5" w:rsidRPr="00A27583" w:rsidRDefault="005443F5" w:rsidP="008707DC">
            <w:pPr>
              <w:tabs>
                <w:tab w:val="left" w:pos="730"/>
              </w:tabs>
              <w:spacing w:after="0" w:line="240" w:lineRule="auto"/>
              <w:ind w:left="21" w:firstLine="425"/>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Un incident este estimat ca av</w:t>
            </w:r>
            <w:r w:rsidR="00235D43"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nd nivelul impactului „Înalt” în una sau mai multe din următoarele cazuri:</w:t>
            </w:r>
          </w:p>
          <w:p w14:paraId="57C4EDE8" w14:textId="658DB4DF" w:rsidR="005443F5" w:rsidRPr="00A27583" w:rsidRDefault="005443F5" w:rsidP="008707DC">
            <w:pPr>
              <w:numPr>
                <w:ilvl w:val="0"/>
                <w:numId w:val="13"/>
              </w:numPr>
              <w:tabs>
                <w:tab w:val="left" w:pos="730"/>
              </w:tabs>
              <w:spacing w:after="0" w:line="240" w:lineRule="auto"/>
              <w:ind w:left="21" w:firstLine="425"/>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activitățile cheie ale Beneficiarului s</w:t>
            </w:r>
            <w:r w:rsidR="00F04A1D" w:rsidRPr="00A27583">
              <w:rPr>
                <w:rFonts w:ascii="Times New Roman" w:eastAsia="Calibri" w:hAnsi="Times New Roman" w:cs="Times New Roman"/>
                <w:sz w:val="24"/>
                <w:szCs w:val="24"/>
              </w:rPr>
              <w:t>u</w:t>
            </w:r>
            <w:r w:rsidRPr="00A27583">
              <w:rPr>
                <w:rFonts w:ascii="Times New Roman" w:eastAsia="Calibri" w:hAnsi="Times New Roman" w:cs="Times New Roman"/>
                <w:sz w:val="24"/>
                <w:szCs w:val="24"/>
              </w:rPr>
              <w:t>nt întrerupte;</w:t>
            </w:r>
          </w:p>
          <w:p w14:paraId="38E7C788" w14:textId="77777777" w:rsidR="005443F5" w:rsidRPr="00A27583" w:rsidRDefault="005443F5" w:rsidP="008707DC">
            <w:pPr>
              <w:numPr>
                <w:ilvl w:val="0"/>
                <w:numId w:val="13"/>
              </w:numPr>
              <w:tabs>
                <w:tab w:val="left" w:pos="730"/>
              </w:tabs>
              <w:spacing w:after="0" w:line="240" w:lineRule="auto"/>
              <w:ind w:left="21" w:firstLine="425"/>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incidentul este vizibil din exteriorul organizației Beneficiarului și afectează utilizatori externi, reputația și imaginea Beneficiarului;</w:t>
            </w:r>
          </w:p>
          <w:p w14:paraId="2EDE759D" w14:textId="77777777" w:rsidR="005443F5" w:rsidRPr="00A27583" w:rsidRDefault="005443F5" w:rsidP="008707DC">
            <w:pPr>
              <w:numPr>
                <w:ilvl w:val="0"/>
                <w:numId w:val="13"/>
              </w:numPr>
              <w:tabs>
                <w:tab w:val="left" w:pos="730"/>
              </w:tabs>
              <w:spacing w:after="0" w:line="240" w:lineRule="auto"/>
              <w:ind w:left="21" w:firstLine="425"/>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există riscuri legale și financiare majore pentru Beneficiar;</w:t>
            </w:r>
          </w:p>
          <w:p w14:paraId="2E99A39D" w14:textId="2A218F3C" w:rsidR="005443F5" w:rsidRPr="00A27583" w:rsidRDefault="005443F5" w:rsidP="008707DC">
            <w:pPr>
              <w:numPr>
                <w:ilvl w:val="0"/>
                <w:numId w:val="13"/>
              </w:numPr>
              <w:tabs>
                <w:tab w:val="left" w:pos="730"/>
              </w:tabs>
              <w:spacing w:after="0" w:line="240" w:lineRule="auto"/>
              <w:ind w:left="21" w:firstLine="425"/>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au avut loc pierderi semnificative de informație critică din cadrul sistemelor Beneficiarului</w:t>
            </w:r>
            <w:r w:rsidR="00235D43" w:rsidRPr="00A27583">
              <w:rPr>
                <w:rFonts w:ascii="Times New Roman" w:eastAsia="Calibri" w:hAnsi="Times New Roman" w:cs="Times New Roman"/>
                <w:sz w:val="24"/>
                <w:szCs w:val="24"/>
              </w:rPr>
              <w:t>.</w:t>
            </w:r>
          </w:p>
        </w:tc>
      </w:tr>
      <w:tr w:rsidR="00F3565F" w:rsidRPr="00A27583" w14:paraId="39275CEA" w14:textId="77777777" w:rsidTr="00F7401F">
        <w:tc>
          <w:tcPr>
            <w:tcW w:w="1860" w:type="dxa"/>
          </w:tcPr>
          <w:p w14:paraId="7BE87D36" w14:textId="77777777" w:rsidR="005443F5" w:rsidRPr="00A27583" w:rsidRDefault="005443F5" w:rsidP="005A044B">
            <w:pPr>
              <w:tabs>
                <w:tab w:val="left" w:pos="1134"/>
              </w:tabs>
              <w:snapToGrid w:val="0"/>
              <w:spacing w:after="0" w:line="240" w:lineRule="auto"/>
              <w:ind w:firstLine="567"/>
              <w:jc w:val="both"/>
              <w:rPr>
                <w:rFonts w:ascii="Times New Roman" w:eastAsia="Calibri" w:hAnsi="Times New Roman" w:cs="Times New Roman"/>
                <w:b/>
                <w:bCs/>
                <w:i/>
                <w:iCs/>
                <w:sz w:val="24"/>
                <w:szCs w:val="24"/>
              </w:rPr>
            </w:pPr>
            <w:r w:rsidRPr="00A27583">
              <w:rPr>
                <w:rFonts w:ascii="Times New Roman" w:eastAsia="Calibri" w:hAnsi="Times New Roman" w:cs="Times New Roman"/>
                <w:b/>
                <w:bCs/>
                <w:i/>
                <w:iCs/>
                <w:sz w:val="24"/>
                <w:szCs w:val="24"/>
              </w:rPr>
              <w:t>Mediu</w:t>
            </w:r>
          </w:p>
        </w:tc>
        <w:tc>
          <w:tcPr>
            <w:tcW w:w="8488" w:type="dxa"/>
          </w:tcPr>
          <w:p w14:paraId="21187C1A" w14:textId="3412B335" w:rsidR="005443F5" w:rsidRPr="00A27583" w:rsidRDefault="005443F5" w:rsidP="008707DC">
            <w:pPr>
              <w:tabs>
                <w:tab w:val="left" w:pos="730"/>
              </w:tabs>
              <w:spacing w:after="0" w:line="240" w:lineRule="auto"/>
              <w:ind w:left="21" w:firstLine="425"/>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Un incident este estimat ca av</w:t>
            </w:r>
            <w:r w:rsidR="00235D43"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nd nivelul impactului „Mediu” în una sau mai multe din următoarele cazuri:</w:t>
            </w:r>
          </w:p>
          <w:p w14:paraId="435DB21C" w14:textId="50DC6D05" w:rsidR="005443F5" w:rsidRPr="00A27583" w:rsidRDefault="005443F5" w:rsidP="008707DC">
            <w:pPr>
              <w:numPr>
                <w:ilvl w:val="0"/>
                <w:numId w:val="13"/>
              </w:numPr>
              <w:tabs>
                <w:tab w:val="left" w:pos="730"/>
              </w:tabs>
              <w:spacing w:after="0" w:line="240" w:lineRule="auto"/>
              <w:ind w:left="21" w:firstLine="425"/>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activitățile importante ale Beneficiarului s</w:t>
            </w:r>
            <w:r w:rsidR="00F04A1D" w:rsidRPr="00A27583">
              <w:rPr>
                <w:rFonts w:ascii="Times New Roman" w:eastAsia="Calibri" w:hAnsi="Times New Roman" w:cs="Times New Roman"/>
                <w:sz w:val="24"/>
                <w:szCs w:val="24"/>
              </w:rPr>
              <w:t>u</w:t>
            </w:r>
            <w:r w:rsidRPr="00A27583">
              <w:rPr>
                <w:rFonts w:ascii="Times New Roman" w:eastAsia="Calibri" w:hAnsi="Times New Roman" w:cs="Times New Roman"/>
                <w:sz w:val="24"/>
                <w:szCs w:val="24"/>
              </w:rPr>
              <w:t>nt întrerupte sau activitățile cheie s</w:t>
            </w:r>
            <w:r w:rsidR="00F04A1D" w:rsidRPr="00A27583">
              <w:rPr>
                <w:rFonts w:ascii="Times New Roman" w:eastAsia="Calibri" w:hAnsi="Times New Roman" w:cs="Times New Roman"/>
                <w:sz w:val="24"/>
                <w:szCs w:val="24"/>
              </w:rPr>
              <w:t>u</w:t>
            </w:r>
            <w:r w:rsidRPr="00A27583">
              <w:rPr>
                <w:rFonts w:ascii="Times New Roman" w:eastAsia="Calibri" w:hAnsi="Times New Roman" w:cs="Times New Roman"/>
                <w:sz w:val="24"/>
                <w:szCs w:val="24"/>
              </w:rPr>
              <w:t>nt desfășurate cu dificultate;</w:t>
            </w:r>
          </w:p>
          <w:p w14:paraId="7C86ACA4" w14:textId="77777777" w:rsidR="005443F5" w:rsidRPr="00A27583" w:rsidRDefault="005443F5" w:rsidP="008707DC">
            <w:pPr>
              <w:numPr>
                <w:ilvl w:val="0"/>
                <w:numId w:val="13"/>
              </w:numPr>
              <w:tabs>
                <w:tab w:val="left" w:pos="730"/>
              </w:tabs>
              <w:spacing w:after="0" w:line="240" w:lineRule="auto"/>
              <w:ind w:left="21" w:firstLine="425"/>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incidentul a afectat utilizatorii interni și un număr nesemnificativ de utilizatori externi;</w:t>
            </w:r>
          </w:p>
          <w:p w14:paraId="559A12ED" w14:textId="77777777" w:rsidR="005443F5" w:rsidRPr="00A27583" w:rsidRDefault="005443F5" w:rsidP="008707DC">
            <w:pPr>
              <w:numPr>
                <w:ilvl w:val="0"/>
                <w:numId w:val="13"/>
              </w:numPr>
              <w:tabs>
                <w:tab w:val="left" w:pos="730"/>
              </w:tabs>
              <w:spacing w:after="0" w:line="240" w:lineRule="auto"/>
              <w:ind w:left="21" w:firstLine="425"/>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există riscuri legale și financiare semnificative pentru Beneficiar;</w:t>
            </w:r>
          </w:p>
          <w:p w14:paraId="0F39D830" w14:textId="433DF71D" w:rsidR="005443F5" w:rsidRPr="00A27583" w:rsidRDefault="005443F5" w:rsidP="008707DC">
            <w:pPr>
              <w:numPr>
                <w:ilvl w:val="0"/>
                <w:numId w:val="13"/>
              </w:numPr>
              <w:tabs>
                <w:tab w:val="left" w:pos="730"/>
              </w:tabs>
              <w:spacing w:after="0" w:line="240" w:lineRule="auto"/>
              <w:ind w:left="21" w:firstLine="425"/>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au avut loc pierderi nesemnificative de informație din cadrul sistemelor Beneficiarului</w:t>
            </w:r>
            <w:r w:rsidR="00235D43" w:rsidRPr="00A27583">
              <w:rPr>
                <w:rFonts w:ascii="Times New Roman" w:eastAsia="Calibri" w:hAnsi="Times New Roman" w:cs="Times New Roman"/>
                <w:sz w:val="24"/>
                <w:szCs w:val="24"/>
              </w:rPr>
              <w:t>.</w:t>
            </w:r>
          </w:p>
        </w:tc>
      </w:tr>
      <w:tr w:rsidR="00F3565F" w:rsidRPr="00A27583" w14:paraId="4014D1A3" w14:textId="77777777" w:rsidTr="00F7401F">
        <w:tc>
          <w:tcPr>
            <w:tcW w:w="1860" w:type="dxa"/>
          </w:tcPr>
          <w:p w14:paraId="36244EAE" w14:textId="77777777" w:rsidR="005443F5" w:rsidRPr="00A27583" w:rsidRDefault="005443F5" w:rsidP="005A044B">
            <w:pPr>
              <w:tabs>
                <w:tab w:val="left" w:pos="1134"/>
              </w:tabs>
              <w:snapToGrid w:val="0"/>
              <w:spacing w:after="0" w:line="240" w:lineRule="auto"/>
              <w:ind w:firstLine="567"/>
              <w:jc w:val="both"/>
              <w:rPr>
                <w:rFonts w:ascii="Times New Roman" w:eastAsia="Calibri" w:hAnsi="Times New Roman" w:cs="Times New Roman"/>
                <w:b/>
                <w:bCs/>
                <w:i/>
                <w:iCs/>
                <w:sz w:val="24"/>
                <w:szCs w:val="24"/>
              </w:rPr>
            </w:pPr>
            <w:r w:rsidRPr="00A27583">
              <w:rPr>
                <w:rFonts w:ascii="Times New Roman" w:eastAsia="Calibri" w:hAnsi="Times New Roman" w:cs="Times New Roman"/>
                <w:b/>
                <w:bCs/>
                <w:i/>
                <w:iCs/>
                <w:sz w:val="24"/>
                <w:szCs w:val="24"/>
              </w:rPr>
              <w:t>Redus</w:t>
            </w:r>
          </w:p>
        </w:tc>
        <w:tc>
          <w:tcPr>
            <w:tcW w:w="8488" w:type="dxa"/>
          </w:tcPr>
          <w:p w14:paraId="29EB429A" w14:textId="0B347266" w:rsidR="005443F5" w:rsidRPr="00A27583" w:rsidRDefault="005443F5" w:rsidP="008707DC">
            <w:pPr>
              <w:tabs>
                <w:tab w:val="left" w:pos="730"/>
              </w:tabs>
              <w:spacing w:after="0" w:line="240" w:lineRule="auto"/>
              <w:ind w:left="21" w:firstLine="425"/>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Un incident este estimat ca av</w:t>
            </w:r>
            <w:r w:rsidR="00235D43"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nd nivelul impactului „Redus”  în una sau mai multe din următoarele cazuri:</w:t>
            </w:r>
          </w:p>
          <w:p w14:paraId="4166DC2C" w14:textId="5AB100FE" w:rsidR="005443F5" w:rsidRPr="00A27583" w:rsidRDefault="005443F5" w:rsidP="008707DC">
            <w:pPr>
              <w:numPr>
                <w:ilvl w:val="0"/>
                <w:numId w:val="13"/>
              </w:numPr>
              <w:tabs>
                <w:tab w:val="left" w:pos="730"/>
              </w:tabs>
              <w:spacing w:after="0" w:line="240" w:lineRule="auto"/>
              <w:ind w:left="21" w:firstLine="425"/>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activitățile interne nesemnificative ale Beneficiarului s</w:t>
            </w:r>
            <w:r w:rsidR="00F04A1D" w:rsidRPr="00A27583">
              <w:rPr>
                <w:rFonts w:ascii="Times New Roman" w:eastAsia="Calibri" w:hAnsi="Times New Roman" w:cs="Times New Roman"/>
                <w:sz w:val="24"/>
                <w:szCs w:val="24"/>
              </w:rPr>
              <w:t>u</w:t>
            </w:r>
            <w:r w:rsidRPr="00A27583">
              <w:rPr>
                <w:rFonts w:ascii="Times New Roman" w:eastAsia="Calibri" w:hAnsi="Times New Roman" w:cs="Times New Roman"/>
                <w:sz w:val="24"/>
                <w:szCs w:val="24"/>
              </w:rPr>
              <w:t>nt întrerupte, sau activitățile importante s</w:t>
            </w:r>
            <w:r w:rsidR="00F04A1D" w:rsidRPr="00A27583">
              <w:rPr>
                <w:rFonts w:ascii="Times New Roman" w:eastAsia="Calibri" w:hAnsi="Times New Roman" w:cs="Times New Roman"/>
                <w:sz w:val="24"/>
                <w:szCs w:val="24"/>
              </w:rPr>
              <w:t>u</w:t>
            </w:r>
            <w:r w:rsidRPr="00A27583">
              <w:rPr>
                <w:rFonts w:ascii="Times New Roman" w:eastAsia="Calibri" w:hAnsi="Times New Roman" w:cs="Times New Roman"/>
                <w:sz w:val="24"/>
                <w:szCs w:val="24"/>
              </w:rPr>
              <w:t>nt desfășurate cu dificultate;</w:t>
            </w:r>
          </w:p>
          <w:p w14:paraId="22194FBD" w14:textId="3B3DE80F" w:rsidR="005443F5" w:rsidRPr="00A27583" w:rsidRDefault="005443F5" w:rsidP="008707DC">
            <w:pPr>
              <w:numPr>
                <w:ilvl w:val="0"/>
                <w:numId w:val="13"/>
              </w:numPr>
              <w:tabs>
                <w:tab w:val="left" w:pos="730"/>
              </w:tabs>
              <w:spacing w:after="0" w:line="240" w:lineRule="auto"/>
              <w:ind w:left="21" w:firstLine="425"/>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incidentul a afectat doar utilizatori interni ai Beneficiarului</w:t>
            </w:r>
            <w:r w:rsidR="00235D43" w:rsidRPr="00A27583">
              <w:rPr>
                <w:rFonts w:ascii="Times New Roman" w:eastAsia="Calibri" w:hAnsi="Times New Roman" w:cs="Times New Roman"/>
                <w:sz w:val="24"/>
                <w:szCs w:val="24"/>
              </w:rPr>
              <w:t>.</w:t>
            </w:r>
          </w:p>
        </w:tc>
      </w:tr>
    </w:tbl>
    <w:p w14:paraId="492DD784" w14:textId="1BDE46F0" w:rsidR="000E203F" w:rsidRPr="00A27583" w:rsidRDefault="007B0020" w:rsidP="0074664A">
      <w:pPr>
        <w:pStyle w:val="ListParagraph"/>
        <w:numPr>
          <w:ilvl w:val="0"/>
          <w:numId w:val="12"/>
        </w:numPr>
        <w:tabs>
          <w:tab w:val="left" w:pos="1134"/>
        </w:tabs>
        <w:spacing w:before="240" w:line="240" w:lineRule="auto"/>
        <w:ind w:left="0" w:firstLine="567"/>
        <w:jc w:val="both"/>
        <w:rPr>
          <w:rFonts w:ascii="Times New Roman" w:eastAsia="Calibri" w:hAnsi="Times New Roman" w:cs="Times New Roman"/>
          <w:i/>
          <w:iCs/>
          <w:sz w:val="24"/>
          <w:szCs w:val="24"/>
        </w:rPr>
      </w:pPr>
      <w:r w:rsidRPr="00A27583">
        <w:rPr>
          <w:rFonts w:ascii="Times New Roman" w:eastAsia="Calibri" w:hAnsi="Times New Roman" w:cs="Times New Roman"/>
          <w:i/>
          <w:iCs/>
          <w:sz w:val="24"/>
          <w:szCs w:val="24"/>
        </w:rPr>
        <w:t>Raportarea și soluționarea incidentelor</w:t>
      </w:r>
    </w:p>
    <w:p w14:paraId="5CC61451" w14:textId="4BA54398" w:rsidR="00B14D25" w:rsidRPr="00A27583" w:rsidRDefault="00B14D25" w:rsidP="0074664A">
      <w:pPr>
        <w:pStyle w:val="ListParagraph"/>
        <w:tabs>
          <w:tab w:val="left" w:pos="1134"/>
        </w:tabs>
        <w:spacing w:before="24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Orice incident aferent Serviciilor este raportat de Beneficiar către SSC, conform procedurilor stabilite la </w:t>
      </w:r>
      <w:r w:rsidR="00A04D39" w:rsidRPr="00A27583">
        <w:rPr>
          <w:rFonts w:ascii="Times New Roman" w:eastAsia="Calibri" w:hAnsi="Times New Roman" w:cs="Times New Roman"/>
          <w:sz w:val="24"/>
          <w:szCs w:val="24"/>
        </w:rPr>
        <w:t>pct.</w:t>
      </w:r>
      <w:r w:rsidRPr="00A27583">
        <w:rPr>
          <w:rFonts w:ascii="Times New Roman" w:eastAsia="Calibri" w:hAnsi="Times New Roman" w:cs="Times New Roman"/>
          <w:sz w:val="24"/>
          <w:szCs w:val="24"/>
        </w:rPr>
        <w:t xml:space="preserve"> </w:t>
      </w:r>
      <w:r w:rsidR="005068F0" w:rsidRPr="00A27583">
        <w:rPr>
          <w:rFonts w:ascii="Times New Roman" w:eastAsia="Calibri" w:hAnsi="Times New Roman" w:cs="Times New Roman"/>
          <w:b/>
          <w:bCs/>
          <w:sz w:val="24"/>
          <w:szCs w:val="24"/>
        </w:rPr>
        <w:t>8</w:t>
      </w:r>
      <w:r w:rsidRPr="00A27583">
        <w:rPr>
          <w:rFonts w:ascii="Times New Roman" w:eastAsia="Calibri" w:hAnsi="Times New Roman" w:cs="Times New Roman"/>
          <w:sz w:val="24"/>
          <w:szCs w:val="24"/>
        </w:rPr>
        <w:t xml:space="preserve">. În toate cazurile de incident, modalitatea preferată de raportare a unui incident este prin intermediul SSD. </w:t>
      </w:r>
      <w:r w:rsidR="0098768A" w:rsidRPr="00A27583">
        <w:rPr>
          <w:rFonts w:ascii="Times New Roman" w:eastAsia="Calibri" w:hAnsi="Times New Roman" w:cs="Times New Roman"/>
          <w:sz w:val="24"/>
          <w:szCs w:val="24"/>
        </w:rPr>
        <w:t>Excepție</w:t>
      </w:r>
      <w:r w:rsidRPr="00A27583">
        <w:rPr>
          <w:rFonts w:ascii="Times New Roman" w:eastAsia="Calibri" w:hAnsi="Times New Roman" w:cs="Times New Roman"/>
          <w:sz w:val="24"/>
          <w:szCs w:val="24"/>
        </w:rPr>
        <w:t xml:space="preserve"> face cazul când SSD nu este disponibil pentru persoanele responsabile ale Beneficiarului.  În acest caz, incidentul se raportează prin e-mail sau apel telefonic către SSC.</w:t>
      </w:r>
    </w:p>
    <w:p w14:paraId="395434B0" w14:textId="6161E704" w:rsidR="007B0020" w:rsidRPr="00A27583" w:rsidRDefault="00B14D25" w:rsidP="00FC6790">
      <w:pPr>
        <w:pStyle w:val="ListParagraph"/>
        <w:tabs>
          <w:tab w:val="left" w:pos="1134"/>
        </w:tabs>
        <w:spacing w:before="240"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Prestatorul reacționează la incidentele raportate de Beneficiar, conform regulilor din tabelul </w:t>
      </w:r>
      <w:r w:rsidR="00DB7EBA" w:rsidRPr="00A27583">
        <w:rPr>
          <w:rFonts w:ascii="Times New Roman" w:eastAsia="Calibri" w:hAnsi="Times New Roman" w:cs="Times New Roman"/>
          <w:sz w:val="24"/>
          <w:szCs w:val="24"/>
        </w:rPr>
        <w:t>7</w:t>
      </w:r>
      <w:r w:rsidRPr="00A27583">
        <w:rPr>
          <w:rFonts w:ascii="Times New Roman" w:eastAsia="Calibri" w:hAnsi="Times New Roman" w:cs="Times New Roman"/>
          <w:sz w:val="24"/>
          <w:szCs w:val="24"/>
        </w:rPr>
        <w:t>. Regulile se aplică pentru perioada orelor de lucru. În afara orelor de lucru, soluționarea incidentelor se bazează pe principiul „cel mai bun efort”.</w:t>
      </w:r>
    </w:p>
    <w:p w14:paraId="2810CC7B" w14:textId="369A0577" w:rsidR="00D137CD" w:rsidRPr="00A27583" w:rsidRDefault="00D137CD" w:rsidP="0098768A">
      <w:pPr>
        <w:tabs>
          <w:tab w:val="left" w:pos="1134"/>
        </w:tabs>
        <w:spacing w:before="120" w:after="120" w:line="240" w:lineRule="auto"/>
        <w:ind w:firstLine="567"/>
        <w:jc w:val="right"/>
        <w:rPr>
          <w:rFonts w:ascii="Times New Roman" w:eastAsia="Calibri" w:hAnsi="Times New Roman" w:cs="Times New Roman"/>
          <w:bCs/>
          <w:sz w:val="24"/>
          <w:szCs w:val="24"/>
        </w:rPr>
      </w:pPr>
      <w:r w:rsidRPr="00A27583">
        <w:rPr>
          <w:rFonts w:ascii="Times New Roman" w:eastAsia="Calibri" w:hAnsi="Times New Roman" w:cs="Times New Roman"/>
          <w:bCs/>
          <w:sz w:val="24"/>
          <w:szCs w:val="24"/>
        </w:rPr>
        <w:t xml:space="preserve">Tabelul </w:t>
      </w:r>
      <w:r w:rsidR="00864756" w:rsidRPr="00A27583">
        <w:rPr>
          <w:rFonts w:ascii="Times New Roman" w:eastAsia="Calibri" w:hAnsi="Times New Roman" w:cs="Times New Roman"/>
          <w:bCs/>
          <w:sz w:val="24"/>
          <w:szCs w:val="24"/>
        </w:rPr>
        <w:t>7</w:t>
      </w:r>
    </w:p>
    <w:p w14:paraId="2781414F" w14:textId="6D9C5343" w:rsidR="00D137CD" w:rsidRPr="00A27583" w:rsidRDefault="00D137CD" w:rsidP="0098768A">
      <w:pPr>
        <w:tabs>
          <w:tab w:val="left" w:pos="1134"/>
        </w:tabs>
        <w:spacing w:before="120" w:after="120" w:line="240" w:lineRule="auto"/>
        <w:ind w:firstLine="567"/>
        <w:jc w:val="center"/>
        <w:rPr>
          <w:rFonts w:ascii="Times New Roman" w:eastAsia="Calibri" w:hAnsi="Times New Roman" w:cs="Times New Roman"/>
          <w:b/>
          <w:sz w:val="24"/>
          <w:szCs w:val="24"/>
        </w:rPr>
      </w:pPr>
      <w:r w:rsidRPr="00A27583">
        <w:rPr>
          <w:rFonts w:ascii="Times New Roman" w:eastAsia="Calibri" w:hAnsi="Times New Roman" w:cs="Times New Roman"/>
          <w:b/>
          <w:sz w:val="24"/>
          <w:szCs w:val="24"/>
        </w:rPr>
        <w:t xml:space="preserve"> </w:t>
      </w:r>
      <w:r w:rsidR="0098768A" w:rsidRPr="00A27583">
        <w:rPr>
          <w:rFonts w:ascii="Times New Roman" w:eastAsia="Calibri" w:hAnsi="Times New Roman" w:cs="Times New Roman"/>
          <w:b/>
          <w:sz w:val="24"/>
          <w:szCs w:val="24"/>
        </w:rPr>
        <w:t>Soluționarea</w:t>
      </w:r>
      <w:r w:rsidRPr="00A27583">
        <w:rPr>
          <w:rFonts w:ascii="Times New Roman" w:eastAsia="Calibri" w:hAnsi="Times New Roman" w:cs="Times New Roman"/>
          <w:b/>
          <w:sz w:val="24"/>
          <w:szCs w:val="24"/>
        </w:rPr>
        <w:t xml:space="preserve"> incidentelor în </w:t>
      </w:r>
      <w:r w:rsidR="0098768A" w:rsidRPr="00A27583">
        <w:rPr>
          <w:rFonts w:ascii="Times New Roman" w:eastAsia="Calibri" w:hAnsi="Times New Roman" w:cs="Times New Roman"/>
          <w:b/>
          <w:sz w:val="24"/>
          <w:szCs w:val="24"/>
        </w:rPr>
        <w:t>funcție</w:t>
      </w:r>
      <w:r w:rsidRPr="00A27583">
        <w:rPr>
          <w:rFonts w:ascii="Times New Roman" w:eastAsia="Calibri" w:hAnsi="Times New Roman" w:cs="Times New Roman"/>
          <w:b/>
          <w:sz w:val="24"/>
          <w:szCs w:val="24"/>
        </w:rPr>
        <w:t xml:space="preserve"> de prioritatea lor</w:t>
      </w: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969"/>
        <w:gridCol w:w="4536"/>
      </w:tblGrid>
      <w:tr w:rsidR="00F3565F" w:rsidRPr="00A27583" w14:paraId="28DDE2AC" w14:textId="77777777" w:rsidTr="00D137CD">
        <w:tc>
          <w:tcPr>
            <w:tcW w:w="1944" w:type="dxa"/>
            <w:tcBorders>
              <w:top w:val="single" w:sz="4" w:space="0" w:color="auto"/>
              <w:left w:val="single" w:sz="4" w:space="0" w:color="auto"/>
              <w:bottom w:val="single" w:sz="4" w:space="0" w:color="auto"/>
              <w:right w:val="single" w:sz="4" w:space="0" w:color="auto"/>
            </w:tcBorders>
            <w:hideMark/>
          </w:tcPr>
          <w:p w14:paraId="24B33723" w14:textId="77777777" w:rsidR="00D137CD" w:rsidRPr="00A27583" w:rsidRDefault="00D137CD" w:rsidP="001F3652">
            <w:pPr>
              <w:tabs>
                <w:tab w:val="left" w:pos="1134"/>
              </w:tabs>
              <w:spacing w:after="0"/>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Prioritatea incidentului</w:t>
            </w:r>
          </w:p>
        </w:tc>
        <w:tc>
          <w:tcPr>
            <w:tcW w:w="3969" w:type="dxa"/>
            <w:tcBorders>
              <w:top w:val="single" w:sz="4" w:space="0" w:color="auto"/>
              <w:left w:val="single" w:sz="4" w:space="0" w:color="auto"/>
              <w:bottom w:val="single" w:sz="4" w:space="0" w:color="auto"/>
              <w:right w:val="single" w:sz="4" w:space="0" w:color="auto"/>
            </w:tcBorders>
            <w:hideMark/>
          </w:tcPr>
          <w:p w14:paraId="0A56FF7A" w14:textId="3DC82B6F" w:rsidR="00D137CD" w:rsidRPr="00A27583" w:rsidRDefault="00D137CD" w:rsidP="0098768A">
            <w:pPr>
              <w:tabs>
                <w:tab w:val="left" w:pos="1134"/>
              </w:tabs>
              <w:spacing w:after="0"/>
              <w:ind w:firstLine="36"/>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 xml:space="preserve">Timpul de </w:t>
            </w:r>
            <w:r w:rsidR="0098768A" w:rsidRPr="00A27583">
              <w:rPr>
                <w:rFonts w:ascii="Times New Roman" w:eastAsia="Calibri" w:hAnsi="Times New Roman" w:cs="Times New Roman"/>
                <w:b/>
                <w:bCs/>
                <w:sz w:val="24"/>
                <w:szCs w:val="24"/>
              </w:rPr>
              <w:t>reacție</w:t>
            </w:r>
            <w:r w:rsidRPr="00A27583">
              <w:rPr>
                <w:rFonts w:ascii="Times New Roman" w:eastAsia="Calibri" w:hAnsi="Times New Roman" w:cs="Times New Roman"/>
                <w:b/>
                <w:sz w:val="24"/>
                <w:szCs w:val="24"/>
              </w:rPr>
              <w:t xml:space="preserve"> </w:t>
            </w:r>
            <w:r w:rsidR="0098768A" w:rsidRPr="00A27583">
              <w:rPr>
                <w:rFonts w:ascii="Times New Roman" w:eastAsia="Calibri" w:hAnsi="Times New Roman" w:cs="Times New Roman"/>
                <w:b/>
                <w:sz w:val="24"/>
                <w:szCs w:val="24"/>
              </w:rPr>
              <w:t xml:space="preserve">                                 </w:t>
            </w:r>
            <w:r w:rsidRPr="00A27583">
              <w:rPr>
                <w:rFonts w:ascii="Times New Roman" w:eastAsia="Calibri" w:hAnsi="Times New Roman" w:cs="Times New Roman"/>
                <w:b/>
                <w:sz w:val="24"/>
                <w:szCs w:val="24"/>
              </w:rPr>
              <w:t>a Prestatorului</w:t>
            </w:r>
          </w:p>
        </w:tc>
        <w:tc>
          <w:tcPr>
            <w:tcW w:w="4536" w:type="dxa"/>
            <w:tcBorders>
              <w:top w:val="single" w:sz="4" w:space="0" w:color="auto"/>
              <w:left w:val="single" w:sz="4" w:space="0" w:color="auto"/>
              <w:bottom w:val="single" w:sz="4" w:space="0" w:color="auto"/>
              <w:right w:val="single" w:sz="4" w:space="0" w:color="auto"/>
            </w:tcBorders>
            <w:hideMark/>
          </w:tcPr>
          <w:p w14:paraId="4693A2EB" w14:textId="726225CD" w:rsidR="00D137CD" w:rsidRPr="00A27583" w:rsidRDefault="00D137CD" w:rsidP="0098768A">
            <w:pPr>
              <w:tabs>
                <w:tab w:val="left" w:pos="1134"/>
              </w:tabs>
              <w:spacing w:after="0"/>
              <w:ind w:firstLine="313"/>
              <w:jc w:val="center"/>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 xml:space="preserve">Timpul de </w:t>
            </w:r>
            <w:r w:rsidR="0098768A" w:rsidRPr="00A27583">
              <w:rPr>
                <w:rFonts w:ascii="Times New Roman" w:eastAsia="Calibri" w:hAnsi="Times New Roman" w:cs="Times New Roman"/>
                <w:b/>
                <w:bCs/>
                <w:sz w:val="24"/>
                <w:szCs w:val="24"/>
              </w:rPr>
              <w:t>soluționare</w:t>
            </w:r>
          </w:p>
        </w:tc>
      </w:tr>
      <w:tr w:rsidR="00F3565F" w:rsidRPr="00A27583" w14:paraId="654427B7" w14:textId="77777777" w:rsidTr="00D137CD">
        <w:tc>
          <w:tcPr>
            <w:tcW w:w="1944" w:type="dxa"/>
            <w:tcBorders>
              <w:top w:val="single" w:sz="4" w:space="0" w:color="auto"/>
              <w:left w:val="single" w:sz="4" w:space="0" w:color="auto"/>
              <w:bottom w:val="single" w:sz="4" w:space="0" w:color="auto"/>
              <w:right w:val="single" w:sz="4" w:space="0" w:color="auto"/>
            </w:tcBorders>
            <w:hideMark/>
          </w:tcPr>
          <w:p w14:paraId="634D9708" w14:textId="77777777" w:rsidR="00D137CD" w:rsidRPr="00A27583" w:rsidRDefault="00D137CD" w:rsidP="001F3652">
            <w:pPr>
              <w:tabs>
                <w:tab w:val="left" w:pos="1134"/>
              </w:tabs>
              <w:spacing w:after="0"/>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Critică</w:t>
            </w:r>
          </w:p>
        </w:tc>
        <w:tc>
          <w:tcPr>
            <w:tcW w:w="3969" w:type="dxa"/>
            <w:tcBorders>
              <w:top w:val="single" w:sz="4" w:space="0" w:color="auto"/>
              <w:left w:val="single" w:sz="4" w:space="0" w:color="auto"/>
              <w:bottom w:val="single" w:sz="4" w:space="0" w:color="auto"/>
              <w:right w:val="single" w:sz="4" w:space="0" w:color="auto"/>
            </w:tcBorders>
            <w:hideMark/>
          </w:tcPr>
          <w:p w14:paraId="32A7F0BD" w14:textId="77777777" w:rsidR="00D137CD" w:rsidRPr="00A27583" w:rsidRDefault="00D137CD" w:rsidP="0098768A">
            <w:pPr>
              <w:tabs>
                <w:tab w:val="left" w:pos="1134"/>
              </w:tabs>
              <w:spacing w:after="0"/>
              <w:ind w:firstLine="36"/>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5 minute</w:t>
            </w:r>
          </w:p>
        </w:tc>
        <w:tc>
          <w:tcPr>
            <w:tcW w:w="4536" w:type="dxa"/>
            <w:tcBorders>
              <w:top w:val="single" w:sz="4" w:space="0" w:color="auto"/>
              <w:left w:val="single" w:sz="4" w:space="0" w:color="auto"/>
              <w:bottom w:val="single" w:sz="4" w:space="0" w:color="auto"/>
              <w:right w:val="single" w:sz="4" w:space="0" w:color="auto"/>
            </w:tcBorders>
            <w:hideMark/>
          </w:tcPr>
          <w:p w14:paraId="6FCB4C89" w14:textId="77777777" w:rsidR="00D137CD" w:rsidRPr="00A27583" w:rsidRDefault="00D137CD" w:rsidP="0098768A">
            <w:pPr>
              <w:tabs>
                <w:tab w:val="left" w:pos="1134"/>
              </w:tabs>
              <w:spacing w:after="0"/>
              <w:ind w:firstLine="172"/>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cel mult 2 ore</w:t>
            </w:r>
          </w:p>
        </w:tc>
      </w:tr>
      <w:tr w:rsidR="00F3565F" w:rsidRPr="00A27583" w14:paraId="59C553A3" w14:textId="77777777" w:rsidTr="00D137CD">
        <w:tc>
          <w:tcPr>
            <w:tcW w:w="1944" w:type="dxa"/>
            <w:tcBorders>
              <w:top w:val="single" w:sz="4" w:space="0" w:color="auto"/>
              <w:left w:val="single" w:sz="4" w:space="0" w:color="auto"/>
              <w:bottom w:val="single" w:sz="4" w:space="0" w:color="auto"/>
              <w:right w:val="single" w:sz="4" w:space="0" w:color="auto"/>
            </w:tcBorders>
            <w:hideMark/>
          </w:tcPr>
          <w:p w14:paraId="02B492BE" w14:textId="77777777" w:rsidR="00D137CD" w:rsidRPr="00A27583" w:rsidRDefault="00D137CD" w:rsidP="001F3652">
            <w:pPr>
              <w:tabs>
                <w:tab w:val="left" w:pos="1134"/>
              </w:tabs>
              <w:spacing w:after="0"/>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Înaltă</w:t>
            </w:r>
          </w:p>
        </w:tc>
        <w:tc>
          <w:tcPr>
            <w:tcW w:w="3969" w:type="dxa"/>
            <w:tcBorders>
              <w:top w:val="single" w:sz="4" w:space="0" w:color="auto"/>
              <w:left w:val="single" w:sz="4" w:space="0" w:color="auto"/>
              <w:bottom w:val="single" w:sz="4" w:space="0" w:color="auto"/>
              <w:right w:val="single" w:sz="4" w:space="0" w:color="auto"/>
            </w:tcBorders>
          </w:tcPr>
          <w:p w14:paraId="646E2EC8" w14:textId="77777777" w:rsidR="00D137CD" w:rsidRPr="00A27583" w:rsidRDefault="00D137CD" w:rsidP="0098768A">
            <w:pPr>
              <w:tabs>
                <w:tab w:val="left" w:pos="1134"/>
              </w:tabs>
              <w:spacing w:after="0"/>
              <w:ind w:firstLine="36"/>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15 minute</w:t>
            </w:r>
          </w:p>
        </w:tc>
        <w:tc>
          <w:tcPr>
            <w:tcW w:w="4536" w:type="dxa"/>
            <w:tcBorders>
              <w:top w:val="single" w:sz="4" w:space="0" w:color="auto"/>
              <w:left w:val="single" w:sz="4" w:space="0" w:color="auto"/>
              <w:bottom w:val="single" w:sz="4" w:space="0" w:color="auto"/>
              <w:right w:val="single" w:sz="4" w:space="0" w:color="auto"/>
            </w:tcBorders>
            <w:hideMark/>
          </w:tcPr>
          <w:p w14:paraId="72058B7E" w14:textId="77777777" w:rsidR="00D137CD" w:rsidRPr="00A27583" w:rsidRDefault="00D137CD" w:rsidP="0098768A">
            <w:pPr>
              <w:tabs>
                <w:tab w:val="left" w:pos="1134"/>
              </w:tabs>
              <w:spacing w:after="0"/>
              <w:ind w:firstLine="172"/>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cel mult 4 ore</w:t>
            </w:r>
          </w:p>
        </w:tc>
      </w:tr>
      <w:tr w:rsidR="00F3565F" w:rsidRPr="00A27583" w14:paraId="03331EC6" w14:textId="77777777" w:rsidTr="00D137CD">
        <w:tc>
          <w:tcPr>
            <w:tcW w:w="1944" w:type="dxa"/>
            <w:tcBorders>
              <w:top w:val="single" w:sz="4" w:space="0" w:color="auto"/>
              <w:left w:val="single" w:sz="4" w:space="0" w:color="auto"/>
              <w:bottom w:val="single" w:sz="4" w:space="0" w:color="auto"/>
              <w:right w:val="single" w:sz="4" w:space="0" w:color="auto"/>
            </w:tcBorders>
            <w:hideMark/>
          </w:tcPr>
          <w:p w14:paraId="02267F97" w14:textId="77777777" w:rsidR="00D137CD" w:rsidRPr="00A27583" w:rsidRDefault="00D137CD" w:rsidP="001F3652">
            <w:pPr>
              <w:tabs>
                <w:tab w:val="left" w:pos="1134"/>
              </w:tabs>
              <w:spacing w:after="0"/>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Medie</w:t>
            </w:r>
          </w:p>
        </w:tc>
        <w:tc>
          <w:tcPr>
            <w:tcW w:w="3969" w:type="dxa"/>
            <w:tcBorders>
              <w:top w:val="single" w:sz="4" w:space="0" w:color="auto"/>
              <w:left w:val="single" w:sz="4" w:space="0" w:color="auto"/>
              <w:bottom w:val="single" w:sz="4" w:space="0" w:color="auto"/>
              <w:right w:val="single" w:sz="4" w:space="0" w:color="auto"/>
            </w:tcBorders>
          </w:tcPr>
          <w:p w14:paraId="19F98280" w14:textId="77777777" w:rsidR="00D137CD" w:rsidRPr="00A27583" w:rsidRDefault="00D137CD" w:rsidP="0098768A">
            <w:pPr>
              <w:tabs>
                <w:tab w:val="left" w:pos="1134"/>
              </w:tabs>
              <w:spacing w:after="0"/>
              <w:ind w:firstLine="36"/>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1 oră</w:t>
            </w:r>
          </w:p>
          <w:p w14:paraId="14101649" w14:textId="77777777" w:rsidR="00D137CD" w:rsidRPr="00A27583" w:rsidRDefault="00D137CD" w:rsidP="0098768A">
            <w:pPr>
              <w:tabs>
                <w:tab w:val="left" w:pos="1134"/>
              </w:tabs>
              <w:spacing w:after="0"/>
              <w:ind w:firstLine="36"/>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4833B853" w14:textId="77777777" w:rsidR="00D137CD" w:rsidRPr="00A27583" w:rsidRDefault="00D137CD" w:rsidP="0098768A">
            <w:pPr>
              <w:tabs>
                <w:tab w:val="left" w:pos="1134"/>
              </w:tabs>
              <w:spacing w:after="0"/>
              <w:ind w:firstLine="172"/>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cel mult 8 ore</w:t>
            </w:r>
          </w:p>
        </w:tc>
      </w:tr>
      <w:tr w:rsidR="00F3565F" w:rsidRPr="00A27583" w14:paraId="0E90B49D" w14:textId="77777777" w:rsidTr="00D137CD">
        <w:tc>
          <w:tcPr>
            <w:tcW w:w="1944" w:type="dxa"/>
            <w:tcBorders>
              <w:top w:val="single" w:sz="4" w:space="0" w:color="auto"/>
              <w:left w:val="single" w:sz="4" w:space="0" w:color="auto"/>
              <w:bottom w:val="single" w:sz="4" w:space="0" w:color="auto"/>
              <w:right w:val="single" w:sz="4" w:space="0" w:color="auto"/>
            </w:tcBorders>
            <w:hideMark/>
          </w:tcPr>
          <w:p w14:paraId="5B304481" w14:textId="77777777" w:rsidR="00D137CD" w:rsidRPr="00A27583" w:rsidRDefault="00D137CD" w:rsidP="001F3652">
            <w:pPr>
              <w:tabs>
                <w:tab w:val="left" w:pos="1134"/>
              </w:tabs>
              <w:spacing w:after="0"/>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Redusă</w:t>
            </w:r>
          </w:p>
        </w:tc>
        <w:tc>
          <w:tcPr>
            <w:tcW w:w="3969" w:type="dxa"/>
            <w:tcBorders>
              <w:top w:val="single" w:sz="4" w:space="0" w:color="auto"/>
              <w:left w:val="single" w:sz="4" w:space="0" w:color="auto"/>
              <w:bottom w:val="single" w:sz="4" w:space="0" w:color="auto"/>
              <w:right w:val="single" w:sz="4" w:space="0" w:color="auto"/>
            </w:tcBorders>
          </w:tcPr>
          <w:p w14:paraId="65C0FA01" w14:textId="77777777" w:rsidR="00D137CD" w:rsidRPr="00A27583" w:rsidRDefault="00D137CD" w:rsidP="0098768A">
            <w:pPr>
              <w:tabs>
                <w:tab w:val="left" w:pos="1134"/>
              </w:tabs>
              <w:spacing w:after="0"/>
              <w:ind w:firstLine="36"/>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2 ore</w:t>
            </w:r>
          </w:p>
          <w:p w14:paraId="3743F3D9" w14:textId="77777777" w:rsidR="00D137CD" w:rsidRPr="00A27583" w:rsidRDefault="00D137CD" w:rsidP="0098768A">
            <w:pPr>
              <w:tabs>
                <w:tab w:val="left" w:pos="1134"/>
              </w:tabs>
              <w:spacing w:after="0"/>
              <w:ind w:firstLine="36"/>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44EE8C7F" w14:textId="1929F966" w:rsidR="00D137CD" w:rsidRPr="00A27583" w:rsidRDefault="008C024E" w:rsidP="0098768A">
            <w:pPr>
              <w:tabs>
                <w:tab w:val="left" w:pos="1134"/>
              </w:tabs>
              <w:spacing w:after="0"/>
              <w:ind w:firstLine="172"/>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cel </w:t>
            </w:r>
            <w:r w:rsidR="003D11D6" w:rsidRPr="00A27583">
              <w:rPr>
                <w:rFonts w:ascii="Times New Roman" w:eastAsia="Calibri" w:hAnsi="Times New Roman" w:cs="Times New Roman"/>
                <w:sz w:val="24"/>
                <w:szCs w:val="24"/>
              </w:rPr>
              <w:t>mai bun efort</w:t>
            </w:r>
          </w:p>
        </w:tc>
      </w:tr>
      <w:tr w:rsidR="00F3565F" w:rsidRPr="00A27583" w14:paraId="30A5D4AD" w14:textId="77777777" w:rsidTr="00D137CD">
        <w:tc>
          <w:tcPr>
            <w:tcW w:w="1944" w:type="dxa"/>
            <w:tcBorders>
              <w:top w:val="single" w:sz="4" w:space="0" w:color="auto"/>
              <w:left w:val="single" w:sz="4" w:space="0" w:color="auto"/>
              <w:bottom w:val="single" w:sz="4" w:space="0" w:color="auto"/>
              <w:right w:val="single" w:sz="4" w:space="0" w:color="auto"/>
            </w:tcBorders>
            <w:hideMark/>
          </w:tcPr>
          <w:p w14:paraId="606DA1A8" w14:textId="77777777" w:rsidR="00D137CD" w:rsidRPr="00A27583" w:rsidRDefault="00D137CD" w:rsidP="001F3652">
            <w:pPr>
              <w:tabs>
                <w:tab w:val="left" w:pos="1134"/>
              </w:tabs>
              <w:spacing w:after="0"/>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Neglijabilă</w:t>
            </w:r>
          </w:p>
        </w:tc>
        <w:tc>
          <w:tcPr>
            <w:tcW w:w="3969" w:type="dxa"/>
            <w:tcBorders>
              <w:top w:val="single" w:sz="4" w:space="0" w:color="auto"/>
              <w:left w:val="single" w:sz="4" w:space="0" w:color="auto"/>
              <w:bottom w:val="single" w:sz="4" w:space="0" w:color="auto"/>
              <w:right w:val="single" w:sz="4" w:space="0" w:color="auto"/>
            </w:tcBorders>
            <w:hideMark/>
          </w:tcPr>
          <w:p w14:paraId="68DF93D4" w14:textId="77777777" w:rsidR="00D137CD" w:rsidRPr="00A27583" w:rsidRDefault="00D137CD" w:rsidP="0098768A">
            <w:pPr>
              <w:tabs>
                <w:tab w:val="left" w:pos="1134"/>
              </w:tabs>
              <w:spacing w:after="0"/>
              <w:ind w:firstLine="36"/>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4 ore</w:t>
            </w:r>
          </w:p>
        </w:tc>
        <w:tc>
          <w:tcPr>
            <w:tcW w:w="4536" w:type="dxa"/>
            <w:tcBorders>
              <w:top w:val="single" w:sz="4" w:space="0" w:color="auto"/>
              <w:left w:val="single" w:sz="4" w:space="0" w:color="auto"/>
              <w:bottom w:val="single" w:sz="4" w:space="0" w:color="auto"/>
              <w:right w:val="single" w:sz="4" w:space="0" w:color="auto"/>
            </w:tcBorders>
            <w:hideMark/>
          </w:tcPr>
          <w:p w14:paraId="64371823" w14:textId="16EA56E3" w:rsidR="00D137CD" w:rsidRPr="00A27583" w:rsidRDefault="006272F1" w:rsidP="0098768A">
            <w:pPr>
              <w:tabs>
                <w:tab w:val="left" w:pos="1134"/>
              </w:tabs>
              <w:spacing w:after="0"/>
              <w:ind w:firstLine="172"/>
              <w:jc w:val="center"/>
              <w:rPr>
                <w:rFonts w:ascii="Times New Roman" w:eastAsia="Calibri" w:hAnsi="Times New Roman" w:cs="Times New Roman"/>
                <w:sz w:val="24"/>
                <w:szCs w:val="24"/>
              </w:rPr>
            </w:pPr>
            <w:r w:rsidRPr="00A27583">
              <w:rPr>
                <w:rFonts w:ascii="Times New Roman" w:eastAsia="Calibri" w:hAnsi="Times New Roman" w:cs="Times New Roman"/>
                <w:sz w:val="24"/>
                <w:szCs w:val="24"/>
              </w:rPr>
              <w:t>c</w:t>
            </w:r>
            <w:r w:rsidR="00D137CD" w:rsidRPr="00A27583">
              <w:rPr>
                <w:rFonts w:ascii="Times New Roman" w:eastAsia="Calibri" w:hAnsi="Times New Roman" w:cs="Times New Roman"/>
                <w:sz w:val="24"/>
                <w:szCs w:val="24"/>
              </w:rPr>
              <w:t>el mai bun efort</w:t>
            </w:r>
          </w:p>
        </w:tc>
      </w:tr>
    </w:tbl>
    <w:p w14:paraId="36628803" w14:textId="3BF9B6D8" w:rsidR="00C13C2D" w:rsidRPr="00A27583" w:rsidRDefault="00C13C2D" w:rsidP="009632ED">
      <w:pPr>
        <w:pStyle w:val="ListParagraph"/>
        <w:tabs>
          <w:tab w:val="left" w:pos="1134"/>
        </w:tabs>
        <w:spacing w:before="240"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lastRenderedPageBreak/>
        <w:t xml:space="preserve">La raportarea unui incident, Beneficiarul </w:t>
      </w:r>
      <w:r w:rsidR="0098768A" w:rsidRPr="00A27583">
        <w:rPr>
          <w:rFonts w:ascii="Times New Roman" w:eastAsia="Calibri" w:hAnsi="Times New Roman" w:cs="Times New Roman"/>
          <w:sz w:val="24"/>
          <w:szCs w:val="24"/>
        </w:rPr>
        <w:t>stabilește</w:t>
      </w:r>
      <w:r w:rsidRPr="00A27583">
        <w:rPr>
          <w:rFonts w:ascii="Times New Roman" w:eastAsia="Calibri" w:hAnsi="Times New Roman" w:cs="Times New Roman"/>
          <w:sz w:val="24"/>
          <w:szCs w:val="24"/>
        </w:rPr>
        <w:t xml:space="preserve"> nivelul impactului </w:t>
      </w:r>
      <w:r w:rsidR="0098768A"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nivelul </w:t>
      </w:r>
      <w:r w:rsidR="0098768A" w:rsidRPr="00A27583">
        <w:rPr>
          <w:rFonts w:ascii="Times New Roman" w:eastAsia="Calibri" w:hAnsi="Times New Roman" w:cs="Times New Roman"/>
          <w:sz w:val="24"/>
          <w:szCs w:val="24"/>
        </w:rPr>
        <w:t>urgenței</w:t>
      </w:r>
      <w:r w:rsidRPr="00A27583">
        <w:rPr>
          <w:rFonts w:ascii="Times New Roman" w:eastAsia="Calibri" w:hAnsi="Times New Roman" w:cs="Times New Roman"/>
          <w:sz w:val="24"/>
          <w:szCs w:val="24"/>
        </w:rPr>
        <w:t xml:space="preserve"> </w:t>
      </w:r>
      <w:r w:rsidR="0098768A" w:rsidRPr="00A27583">
        <w:rPr>
          <w:rFonts w:ascii="Times New Roman" w:eastAsia="Calibri" w:hAnsi="Times New Roman" w:cs="Times New Roman"/>
          <w:sz w:val="24"/>
          <w:szCs w:val="24"/>
        </w:rPr>
        <w:t>soluționării</w:t>
      </w:r>
      <w:r w:rsidRPr="00A27583">
        <w:rPr>
          <w:rFonts w:ascii="Times New Roman" w:eastAsia="Calibri" w:hAnsi="Times New Roman" w:cs="Times New Roman"/>
          <w:sz w:val="24"/>
          <w:szCs w:val="24"/>
        </w:rPr>
        <w:t xml:space="preserve"> incidentului, în baza regulilor de clasificare a incidentului.  Ulterior, prioritatea de </w:t>
      </w:r>
      <w:r w:rsidR="0098768A" w:rsidRPr="00A27583">
        <w:rPr>
          <w:rFonts w:ascii="Times New Roman" w:eastAsia="Calibri" w:hAnsi="Times New Roman" w:cs="Times New Roman"/>
          <w:sz w:val="24"/>
          <w:szCs w:val="24"/>
        </w:rPr>
        <w:t>soluționare</w:t>
      </w:r>
      <w:r w:rsidRPr="00A27583">
        <w:rPr>
          <w:rFonts w:ascii="Times New Roman" w:eastAsia="Calibri" w:hAnsi="Times New Roman" w:cs="Times New Roman"/>
          <w:sz w:val="24"/>
          <w:szCs w:val="24"/>
        </w:rPr>
        <w:t xml:space="preserve"> a incidentului este determinată conform algoritmului de la </w:t>
      </w:r>
      <w:r w:rsidR="0098768A" w:rsidRPr="00A27583">
        <w:rPr>
          <w:rFonts w:ascii="Times New Roman" w:eastAsia="Calibri" w:hAnsi="Times New Roman" w:cs="Times New Roman"/>
          <w:sz w:val="24"/>
          <w:szCs w:val="24"/>
        </w:rPr>
        <w:t>secțiunea</w:t>
      </w:r>
      <w:r w:rsidRPr="00A27583">
        <w:rPr>
          <w:rFonts w:ascii="Times New Roman" w:eastAsia="Calibri" w:hAnsi="Times New Roman" w:cs="Times New Roman"/>
          <w:sz w:val="24"/>
          <w:szCs w:val="24"/>
        </w:rPr>
        <w:t xml:space="preserve"> „Clasificarea incidentelor”.</w:t>
      </w:r>
    </w:p>
    <w:p w14:paraId="7D089FDF" w14:textId="19BAC8D8" w:rsidR="00C13C2D" w:rsidRPr="00A27583" w:rsidRDefault="00C13C2D" w:rsidP="009632ED">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SSC al Prestatorului poate contacta persoana ce a raportat incidentul pentru a preciza </w:t>
      </w:r>
      <w:r w:rsidR="0098768A" w:rsidRPr="00A27583">
        <w:rPr>
          <w:rFonts w:ascii="Times New Roman" w:eastAsia="Calibri" w:hAnsi="Times New Roman" w:cs="Times New Roman"/>
          <w:sz w:val="24"/>
          <w:szCs w:val="24"/>
        </w:rPr>
        <w:t>informația</w:t>
      </w:r>
      <w:r w:rsidRPr="00A27583">
        <w:rPr>
          <w:rFonts w:ascii="Times New Roman" w:eastAsia="Calibri" w:hAnsi="Times New Roman" w:cs="Times New Roman"/>
          <w:sz w:val="24"/>
          <w:szCs w:val="24"/>
        </w:rPr>
        <w:t xml:space="preserve"> oferită de Beneficiar. De comun acord cu aceasta, Prestatorul poate revizui nivelul impactului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nivelul </w:t>
      </w:r>
      <w:r w:rsidR="00265F32" w:rsidRPr="00A27583">
        <w:rPr>
          <w:rFonts w:ascii="Times New Roman" w:eastAsia="Calibri" w:hAnsi="Times New Roman" w:cs="Times New Roman"/>
          <w:sz w:val="24"/>
          <w:szCs w:val="24"/>
        </w:rPr>
        <w:t>urgenței</w:t>
      </w:r>
      <w:r w:rsidRPr="00A27583">
        <w:rPr>
          <w:rFonts w:ascii="Times New Roman" w:eastAsia="Calibri" w:hAnsi="Times New Roman" w:cs="Times New Roman"/>
          <w:sz w:val="24"/>
          <w:szCs w:val="24"/>
        </w:rPr>
        <w:t xml:space="preserve"> </w:t>
      </w:r>
      <w:r w:rsidR="0098768A" w:rsidRPr="00A27583">
        <w:rPr>
          <w:rFonts w:ascii="Times New Roman" w:eastAsia="Calibri" w:hAnsi="Times New Roman" w:cs="Times New Roman"/>
          <w:sz w:val="24"/>
          <w:szCs w:val="24"/>
        </w:rPr>
        <w:t>soluționării</w:t>
      </w:r>
      <w:r w:rsidRPr="00A27583">
        <w:rPr>
          <w:rFonts w:ascii="Times New Roman" w:eastAsia="Calibri" w:hAnsi="Times New Roman" w:cs="Times New Roman"/>
          <w:sz w:val="24"/>
          <w:szCs w:val="24"/>
        </w:rPr>
        <w:t xml:space="preserve"> incidentului. Beneficiarul are, de asemenea, posibilitatea să revizuiască ulterior clasificarea stabilită </w:t>
      </w:r>
      <w:r w:rsidR="00265F32" w:rsidRPr="00A27583">
        <w:rPr>
          <w:rFonts w:ascii="Times New Roman" w:eastAsia="Calibri" w:hAnsi="Times New Roman" w:cs="Times New Roman"/>
          <w:sz w:val="24"/>
          <w:szCs w:val="24"/>
        </w:rPr>
        <w:t>inițial</w:t>
      </w:r>
      <w:r w:rsidRPr="00A27583">
        <w:rPr>
          <w:rFonts w:ascii="Times New Roman" w:eastAsia="Calibri" w:hAnsi="Times New Roman" w:cs="Times New Roman"/>
          <w:sz w:val="24"/>
          <w:szCs w:val="24"/>
        </w:rPr>
        <w:t xml:space="preserve">.  Revizuirea poate fi necesară în </w:t>
      </w:r>
      <w:r w:rsidR="00265F32" w:rsidRPr="00A27583">
        <w:rPr>
          <w:rFonts w:ascii="Times New Roman" w:eastAsia="Calibri" w:hAnsi="Times New Roman" w:cs="Times New Roman"/>
          <w:sz w:val="24"/>
          <w:szCs w:val="24"/>
        </w:rPr>
        <w:t>funcție</w:t>
      </w:r>
      <w:r w:rsidRPr="00A27583">
        <w:rPr>
          <w:rFonts w:ascii="Times New Roman" w:eastAsia="Calibri" w:hAnsi="Times New Roman" w:cs="Times New Roman"/>
          <w:sz w:val="24"/>
          <w:szCs w:val="24"/>
        </w:rPr>
        <w:t xml:space="preserve"> de progresele </w:t>
      </w:r>
      <w:r w:rsidR="00265F32" w:rsidRPr="00A27583">
        <w:rPr>
          <w:rFonts w:ascii="Times New Roman" w:eastAsia="Calibri" w:hAnsi="Times New Roman" w:cs="Times New Roman"/>
          <w:sz w:val="24"/>
          <w:szCs w:val="24"/>
        </w:rPr>
        <w:t>soluționării</w:t>
      </w:r>
      <w:r w:rsidRPr="00A27583">
        <w:rPr>
          <w:rFonts w:ascii="Times New Roman" w:eastAsia="Calibri" w:hAnsi="Times New Roman" w:cs="Times New Roman"/>
          <w:sz w:val="24"/>
          <w:szCs w:val="24"/>
        </w:rPr>
        <w:t xml:space="preserve"> incidentului.</w:t>
      </w:r>
    </w:p>
    <w:p w14:paraId="4EEA2479" w14:textId="6656B8F6" w:rsidR="00C13C2D" w:rsidRPr="00A27583" w:rsidRDefault="00C13C2D" w:rsidP="009632ED">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Prestatorul investighează cauza incidentului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identifică măsurile necesare a fi întreprinse pentru </w:t>
      </w:r>
      <w:r w:rsidR="00265F32" w:rsidRPr="00A27583">
        <w:rPr>
          <w:rFonts w:ascii="Times New Roman" w:eastAsia="Calibri" w:hAnsi="Times New Roman" w:cs="Times New Roman"/>
          <w:sz w:val="24"/>
          <w:szCs w:val="24"/>
        </w:rPr>
        <w:t>soluționarea</w:t>
      </w:r>
      <w:r w:rsidRPr="00A27583">
        <w:rPr>
          <w:rFonts w:ascii="Times New Roman" w:eastAsia="Calibri" w:hAnsi="Times New Roman" w:cs="Times New Roman"/>
          <w:sz w:val="24"/>
          <w:szCs w:val="24"/>
        </w:rPr>
        <w:t xml:space="preserve"> acestuia. Pe tot parcursul </w:t>
      </w:r>
      <w:r w:rsidR="00265F32" w:rsidRPr="00A27583">
        <w:rPr>
          <w:rFonts w:ascii="Times New Roman" w:eastAsia="Calibri" w:hAnsi="Times New Roman" w:cs="Times New Roman"/>
          <w:sz w:val="24"/>
          <w:szCs w:val="24"/>
        </w:rPr>
        <w:t>soluționării</w:t>
      </w:r>
      <w:r w:rsidRPr="00A27583">
        <w:rPr>
          <w:rFonts w:ascii="Times New Roman" w:eastAsia="Calibri" w:hAnsi="Times New Roman" w:cs="Times New Roman"/>
          <w:sz w:val="24"/>
          <w:szCs w:val="24"/>
        </w:rPr>
        <w:t xml:space="preserve"> incidentului, Prestatorul oferă Beneficiarului </w:t>
      </w:r>
      <w:r w:rsidR="00265F32" w:rsidRPr="00A27583">
        <w:rPr>
          <w:rFonts w:ascii="Times New Roman" w:eastAsia="Calibri" w:hAnsi="Times New Roman" w:cs="Times New Roman"/>
          <w:sz w:val="24"/>
          <w:szCs w:val="24"/>
        </w:rPr>
        <w:t>informația</w:t>
      </w:r>
      <w:r w:rsidRPr="00A27583">
        <w:rPr>
          <w:rFonts w:ascii="Times New Roman" w:eastAsia="Calibri" w:hAnsi="Times New Roman" w:cs="Times New Roman"/>
          <w:sz w:val="24"/>
          <w:szCs w:val="24"/>
        </w:rPr>
        <w:t xml:space="preserve"> privind progresele făcute în vederea </w:t>
      </w:r>
      <w:r w:rsidR="00265F32" w:rsidRPr="00A27583">
        <w:rPr>
          <w:rFonts w:ascii="Times New Roman" w:eastAsia="Calibri" w:hAnsi="Times New Roman" w:cs="Times New Roman"/>
          <w:sz w:val="24"/>
          <w:szCs w:val="24"/>
        </w:rPr>
        <w:t>soluționării</w:t>
      </w:r>
      <w:r w:rsidRPr="00A27583">
        <w:rPr>
          <w:rFonts w:ascii="Times New Roman" w:eastAsia="Calibri" w:hAnsi="Times New Roman" w:cs="Times New Roman"/>
          <w:sz w:val="24"/>
          <w:szCs w:val="24"/>
        </w:rPr>
        <w:t xml:space="preserve"> incidentului.</w:t>
      </w:r>
    </w:p>
    <w:p w14:paraId="0786168B" w14:textId="6A1DB9F7" w:rsidR="00C13C2D" w:rsidRPr="00A27583" w:rsidRDefault="00C13C2D" w:rsidP="009632ED">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Persoanele responsabile ale Prestatorului pot solicita implicarea persoanelor responsabile ale Beneficiarului la </w:t>
      </w:r>
      <w:r w:rsidR="00265F32" w:rsidRPr="00A27583">
        <w:rPr>
          <w:rFonts w:ascii="Times New Roman" w:eastAsia="Calibri" w:hAnsi="Times New Roman" w:cs="Times New Roman"/>
          <w:sz w:val="24"/>
          <w:szCs w:val="24"/>
        </w:rPr>
        <w:t>soluționarea</w:t>
      </w:r>
      <w:r w:rsidRPr="00A27583">
        <w:rPr>
          <w:rFonts w:ascii="Times New Roman" w:eastAsia="Calibri" w:hAnsi="Times New Roman" w:cs="Times New Roman"/>
          <w:sz w:val="24"/>
          <w:szCs w:val="24"/>
        </w:rPr>
        <w:t xml:space="preserve"> incidentului. Conlucrarea este necesară în vederea diminuării impactului incidentului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w:t>
      </w:r>
      <w:r w:rsidR="00265F32" w:rsidRPr="00A27583">
        <w:rPr>
          <w:rFonts w:ascii="Times New Roman" w:eastAsia="Calibri" w:hAnsi="Times New Roman" w:cs="Times New Roman"/>
          <w:sz w:val="24"/>
          <w:szCs w:val="24"/>
        </w:rPr>
        <w:t>soluționării</w:t>
      </w:r>
      <w:r w:rsidRPr="00A27583">
        <w:rPr>
          <w:rFonts w:ascii="Times New Roman" w:eastAsia="Calibri" w:hAnsi="Times New Roman" w:cs="Times New Roman"/>
          <w:sz w:val="24"/>
          <w:szCs w:val="24"/>
        </w:rPr>
        <w:t xml:space="preserve"> operative a acestuia.</w:t>
      </w:r>
    </w:p>
    <w:p w14:paraId="3E1B8B24" w14:textId="0C2BF1E3" w:rsidR="00C13C2D" w:rsidRPr="00A27583" w:rsidRDefault="00C13C2D" w:rsidP="009632ED">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Un incident se consideră </w:t>
      </w:r>
      <w:r w:rsidR="00265F32" w:rsidRPr="00A27583">
        <w:rPr>
          <w:rFonts w:ascii="Times New Roman" w:eastAsia="Calibri" w:hAnsi="Times New Roman" w:cs="Times New Roman"/>
          <w:sz w:val="24"/>
          <w:szCs w:val="24"/>
        </w:rPr>
        <w:t>soluționat</w:t>
      </w:r>
      <w:r w:rsidRPr="00A27583">
        <w:rPr>
          <w:rFonts w:ascii="Times New Roman" w:eastAsia="Calibri" w:hAnsi="Times New Roman" w:cs="Times New Roman"/>
          <w:sz w:val="24"/>
          <w:szCs w:val="24"/>
        </w:rPr>
        <w:t xml:space="preserve"> atunci c</w:t>
      </w:r>
      <w:r w:rsidR="004E5877"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 xml:space="preserve">nd serviciul este restabilit pentru Beneficiar, la nivelul stabilit conform prezentelor Reguli. După </w:t>
      </w:r>
      <w:r w:rsidR="00265F32" w:rsidRPr="00A27583">
        <w:rPr>
          <w:rFonts w:ascii="Times New Roman" w:eastAsia="Calibri" w:hAnsi="Times New Roman" w:cs="Times New Roman"/>
          <w:sz w:val="24"/>
          <w:szCs w:val="24"/>
        </w:rPr>
        <w:t>soluționarea</w:t>
      </w:r>
      <w:r w:rsidRPr="00A27583">
        <w:rPr>
          <w:rFonts w:ascii="Times New Roman" w:eastAsia="Calibri" w:hAnsi="Times New Roman" w:cs="Times New Roman"/>
          <w:sz w:val="24"/>
          <w:szCs w:val="24"/>
        </w:rPr>
        <w:t xml:space="preserve"> incidentului, SSC al Prestatorului modifică statutul incidentului în cadrul SSD și informează Beneficiarul despre acest fapt.  În cazul în care nu este de acord cu nivelul de </w:t>
      </w:r>
      <w:r w:rsidR="00265F32" w:rsidRPr="00A27583">
        <w:rPr>
          <w:rFonts w:ascii="Times New Roman" w:eastAsia="Calibri" w:hAnsi="Times New Roman" w:cs="Times New Roman"/>
          <w:sz w:val="24"/>
          <w:szCs w:val="24"/>
        </w:rPr>
        <w:t>soluționare</w:t>
      </w:r>
      <w:r w:rsidRPr="00A27583">
        <w:rPr>
          <w:rFonts w:ascii="Times New Roman" w:eastAsia="Calibri" w:hAnsi="Times New Roman" w:cs="Times New Roman"/>
          <w:sz w:val="24"/>
          <w:szCs w:val="24"/>
        </w:rPr>
        <w:t xml:space="preserve"> a incidentului, Beneficiarul poate solicita deschiderea repetată a incidentului. În caz contrar, incidentul se consideră închis.</w:t>
      </w:r>
    </w:p>
    <w:p w14:paraId="41B5CA35" w14:textId="13CFF767" w:rsidR="00C13C2D" w:rsidRPr="00A27583" w:rsidRDefault="00C13C2D" w:rsidP="009632ED">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Toate incidentele raportate de Beneficiar s</w:t>
      </w:r>
      <w:r w:rsidR="004B7C87" w:rsidRPr="00A27583">
        <w:rPr>
          <w:rFonts w:ascii="Times New Roman" w:eastAsia="Calibri" w:hAnsi="Times New Roman" w:cs="Times New Roman"/>
          <w:sz w:val="24"/>
          <w:szCs w:val="24"/>
        </w:rPr>
        <w:t>u</w:t>
      </w:r>
      <w:r w:rsidRPr="00A27583">
        <w:rPr>
          <w:rFonts w:ascii="Times New Roman" w:eastAsia="Calibri" w:hAnsi="Times New Roman" w:cs="Times New Roman"/>
          <w:sz w:val="24"/>
          <w:szCs w:val="24"/>
        </w:rPr>
        <w:t xml:space="preserve">nt înregistrate în cadrul SSD. În SSD este păstrată </w:t>
      </w:r>
      <w:r w:rsidR="00265F32" w:rsidRPr="00A27583">
        <w:rPr>
          <w:rFonts w:ascii="Times New Roman" w:eastAsia="Calibri" w:hAnsi="Times New Roman" w:cs="Times New Roman"/>
          <w:sz w:val="24"/>
          <w:szCs w:val="24"/>
        </w:rPr>
        <w:t>informația</w:t>
      </w:r>
      <w:r w:rsidRPr="00A27583">
        <w:rPr>
          <w:rFonts w:ascii="Times New Roman" w:eastAsia="Calibri" w:hAnsi="Times New Roman" w:cs="Times New Roman"/>
          <w:sz w:val="24"/>
          <w:szCs w:val="24"/>
        </w:rPr>
        <w:t xml:space="preserve"> privind istoria </w:t>
      </w:r>
      <w:r w:rsidR="00265F32" w:rsidRPr="00A27583">
        <w:rPr>
          <w:rFonts w:ascii="Times New Roman" w:eastAsia="Calibri" w:hAnsi="Times New Roman" w:cs="Times New Roman"/>
          <w:sz w:val="24"/>
          <w:szCs w:val="24"/>
        </w:rPr>
        <w:t>acțiunilor</w:t>
      </w:r>
      <w:r w:rsidRPr="00A27583">
        <w:rPr>
          <w:rFonts w:ascii="Times New Roman" w:eastAsia="Calibri" w:hAnsi="Times New Roman" w:cs="Times New Roman"/>
          <w:sz w:val="24"/>
          <w:szCs w:val="24"/>
        </w:rPr>
        <w:t xml:space="preserve"> aferente gestiunii incidentului, p</w:t>
      </w:r>
      <w:r w:rsidR="00E80589" w:rsidRPr="00A27583">
        <w:rPr>
          <w:rFonts w:ascii="Times New Roman" w:eastAsia="Calibri" w:hAnsi="Times New Roman" w:cs="Times New Roman"/>
          <w:sz w:val="24"/>
          <w:szCs w:val="24"/>
        </w:rPr>
        <w:t>â</w:t>
      </w:r>
      <w:r w:rsidRPr="00A27583">
        <w:rPr>
          <w:rFonts w:ascii="Times New Roman" w:eastAsia="Calibri" w:hAnsi="Times New Roman" w:cs="Times New Roman"/>
          <w:sz w:val="24"/>
          <w:szCs w:val="24"/>
        </w:rPr>
        <w:t xml:space="preserve">nă la </w:t>
      </w:r>
      <w:r w:rsidR="00265F32" w:rsidRPr="00A27583">
        <w:rPr>
          <w:rFonts w:ascii="Times New Roman" w:eastAsia="Calibri" w:hAnsi="Times New Roman" w:cs="Times New Roman"/>
          <w:sz w:val="24"/>
          <w:szCs w:val="24"/>
        </w:rPr>
        <w:t>soluționarea</w:t>
      </w:r>
      <w:r w:rsidRPr="00A27583">
        <w:rPr>
          <w:rFonts w:ascii="Times New Roman" w:eastAsia="Calibri" w:hAnsi="Times New Roman" w:cs="Times New Roman"/>
          <w:sz w:val="24"/>
          <w:szCs w:val="24"/>
        </w:rPr>
        <w:t xml:space="preserve"> completă a acestuia. Beneficiarul poate accesa Registrul incidentelor raportate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vizualiza </w:t>
      </w:r>
      <w:r w:rsidR="00265F32" w:rsidRPr="00A27583">
        <w:rPr>
          <w:rFonts w:ascii="Times New Roman" w:eastAsia="Calibri" w:hAnsi="Times New Roman" w:cs="Times New Roman"/>
          <w:sz w:val="24"/>
          <w:szCs w:val="24"/>
        </w:rPr>
        <w:t>informația</w:t>
      </w:r>
      <w:r w:rsidRPr="00A27583">
        <w:rPr>
          <w:rFonts w:ascii="Times New Roman" w:eastAsia="Calibri" w:hAnsi="Times New Roman" w:cs="Times New Roman"/>
          <w:sz w:val="24"/>
          <w:szCs w:val="24"/>
        </w:rPr>
        <w:t xml:space="preserve"> istorică aferentă gestiunii acestora.</w:t>
      </w:r>
    </w:p>
    <w:p w14:paraId="761B1CD5" w14:textId="476DD7E0" w:rsidR="00C13C2D" w:rsidRPr="00A27583" w:rsidRDefault="00C13C2D" w:rsidP="009632ED">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Prestatorul poate utiliza </w:t>
      </w:r>
      <w:r w:rsidR="00265F32" w:rsidRPr="00A27583">
        <w:rPr>
          <w:rFonts w:ascii="Times New Roman" w:eastAsia="Calibri" w:hAnsi="Times New Roman" w:cs="Times New Roman"/>
          <w:sz w:val="24"/>
          <w:szCs w:val="24"/>
        </w:rPr>
        <w:t>informația</w:t>
      </w:r>
      <w:r w:rsidRPr="00A27583">
        <w:rPr>
          <w:rFonts w:ascii="Times New Roman" w:eastAsia="Calibri" w:hAnsi="Times New Roman" w:cs="Times New Roman"/>
          <w:sz w:val="24"/>
          <w:szCs w:val="24"/>
        </w:rPr>
        <w:t xml:space="preserve"> privind incidentele produse în scopul </w:t>
      </w:r>
      <w:r w:rsidR="00265F32" w:rsidRPr="00A27583">
        <w:rPr>
          <w:rFonts w:ascii="Times New Roman" w:eastAsia="Calibri" w:hAnsi="Times New Roman" w:cs="Times New Roman"/>
          <w:sz w:val="24"/>
          <w:szCs w:val="24"/>
        </w:rPr>
        <w:t>îmbunătățirii</w:t>
      </w:r>
      <w:r w:rsidRPr="00A27583">
        <w:rPr>
          <w:rFonts w:ascii="Times New Roman" w:eastAsia="Calibri" w:hAnsi="Times New Roman" w:cs="Times New Roman"/>
          <w:sz w:val="24"/>
          <w:szCs w:val="24"/>
        </w:rPr>
        <w:t xml:space="preserve"> </w:t>
      </w:r>
      <w:r w:rsidR="00265F32" w:rsidRPr="00A27583">
        <w:rPr>
          <w:rFonts w:ascii="Times New Roman" w:eastAsia="Calibri" w:hAnsi="Times New Roman" w:cs="Times New Roman"/>
          <w:sz w:val="24"/>
          <w:szCs w:val="24"/>
        </w:rPr>
        <w:t>calității</w:t>
      </w:r>
      <w:r w:rsidRPr="00A27583">
        <w:rPr>
          <w:rFonts w:ascii="Times New Roman" w:eastAsia="Calibri" w:hAnsi="Times New Roman" w:cs="Times New Roman"/>
          <w:sz w:val="24"/>
          <w:szCs w:val="24"/>
        </w:rPr>
        <w:t xml:space="preserve"> </w:t>
      </w:r>
      <w:r w:rsidR="00265F32" w:rsidRPr="00A27583">
        <w:rPr>
          <w:rFonts w:ascii="Times New Roman" w:eastAsia="Calibri" w:hAnsi="Times New Roman" w:cs="Times New Roman"/>
          <w:sz w:val="24"/>
          <w:szCs w:val="24"/>
        </w:rPr>
        <w:t>S</w:t>
      </w:r>
      <w:r w:rsidRPr="00A27583">
        <w:rPr>
          <w:rFonts w:ascii="Times New Roman" w:eastAsia="Calibri" w:hAnsi="Times New Roman" w:cs="Times New Roman"/>
          <w:sz w:val="24"/>
          <w:szCs w:val="24"/>
        </w:rPr>
        <w:t xml:space="preserve">erviciilor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neadmiterii repetării incidentelor.</w:t>
      </w:r>
    </w:p>
    <w:p w14:paraId="74A42CE9" w14:textId="7667E229" w:rsidR="00D137CD" w:rsidRPr="00A27583" w:rsidRDefault="00C13C2D" w:rsidP="0098768A">
      <w:pPr>
        <w:pStyle w:val="ListParagraph"/>
        <w:tabs>
          <w:tab w:val="left" w:pos="1134"/>
        </w:tabs>
        <w:spacing w:after="120" w:line="240" w:lineRule="auto"/>
        <w:ind w:left="0" w:firstLine="567"/>
        <w:contextualSpacing w:val="0"/>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Prestatorul încurajează Beneficiarul să raporteze orice incident sau suspiciune de incident. Acest fapt permite </w:t>
      </w:r>
      <w:r w:rsidR="00265F32" w:rsidRPr="00A27583">
        <w:rPr>
          <w:rFonts w:ascii="Times New Roman" w:eastAsia="Calibri" w:hAnsi="Times New Roman" w:cs="Times New Roman"/>
          <w:sz w:val="24"/>
          <w:szCs w:val="24"/>
        </w:rPr>
        <w:t>îmbunătățirea</w:t>
      </w:r>
      <w:r w:rsidRPr="00A27583">
        <w:rPr>
          <w:rFonts w:ascii="Times New Roman" w:eastAsia="Calibri" w:hAnsi="Times New Roman" w:cs="Times New Roman"/>
          <w:sz w:val="24"/>
          <w:szCs w:val="24"/>
        </w:rPr>
        <w:t xml:space="preserve"> continuă a nivelului </w:t>
      </w:r>
      <w:r w:rsidR="00265F32" w:rsidRPr="00A27583">
        <w:rPr>
          <w:rFonts w:ascii="Times New Roman" w:eastAsia="Calibri" w:hAnsi="Times New Roman" w:cs="Times New Roman"/>
          <w:sz w:val="24"/>
          <w:szCs w:val="24"/>
        </w:rPr>
        <w:t>S</w:t>
      </w:r>
      <w:r w:rsidRPr="00A27583">
        <w:rPr>
          <w:rFonts w:ascii="Times New Roman" w:eastAsia="Calibri" w:hAnsi="Times New Roman" w:cs="Times New Roman"/>
          <w:sz w:val="24"/>
          <w:szCs w:val="24"/>
        </w:rPr>
        <w:t>erviciilor prestate.</w:t>
      </w:r>
    </w:p>
    <w:p w14:paraId="15D4B2DB" w14:textId="353EE3DA" w:rsidR="007B0020" w:rsidRPr="00A27583" w:rsidRDefault="00004837" w:rsidP="009632ED">
      <w:pPr>
        <w:pStyle w:val="ListParagraph"/>
        <w:numPr>
          <w:ilvl w:val="0"/>
          <w:numId w:val="12"/>
        </w:numPr>
        <w:tabs>
          <w:tab w:val="left" w:pos="1134"/>
          <w:tab w:val="left" w:pos="1276"/>
        </w:tabs>
        <w:spacing w:after="0" w:line="240" w:lineRule="auto"/>
        <w:ind w:left="0" w:firstLine="567"/>
        <w:jc w:val="both"/>
        <w:rPr>
          <w:rFonts w:ascii="Times New Roman" w:eastAsia="Calibri" w:hAnsi="Times New Roman" w:cs="Times New Roman"/>
          <w:i/>
          <w:iCs/>
          <w:sz w:val="24"/>
          <w:szCs w:val="24"/>
        </w:rPr>
      </w:pPr>
      <w:r w:rsidRPr="00A27583">
        <w:rPr>
          <w:rFonts w:ascii="Times New Roman" w:eastAsia="Calibri" w:hAnsi="Times New Roman" w:cs="Times New Roman"/>
          <w:i/>
          <w:iCs/>
          <w:sz w:val="24"/>
          <w:szCs w:val="24"/>
        </w:rPr>
        <w:t>Escaladarea incidentelor</w:t>
      </w:r>
    </w:p>
    <w:p w14:paraId="48B7E7A7" w14:textId="5DCA30AD" w:rsidR="00E00C11" w:rsidRPr="00A27583" w:rsidRDefault="000157AB" w:rsidP="0098768A">
      <w:pPr>
        <w:pStyle w:val="ListParagraph"/>
        <w:tabs>
          <w:tab w:val="left" w:pos="1134"/>
        </w:tabs>
        <w:spacing w:after="120" w:line="240" w:lineRule="auto"/>
        <w:ind w:left="0" w:firstLine="567"/>
        <w:contextualSpacing w:val="0"/>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În cazul în care un incident nu poate fi soluționat în timpul agreat, Părțile pot escalada incidentul la un nivel mai înalt de autoritate. Părțile conveni</w:t>
      </w:r>
      <w:r w:rsidR="00746D8C" w:rsidRPr="00A27583">
        <w:rPr>
          <w:rFonts w:ascii="Times New Roman" w:eastAsia="Calibri" w:hAnsi="Times New Roman" w:cs="Times New Roman"/>
          <w:sz w:val="24"/>
          <w:szCs w:val="24"/>
        </w:rPr>
        <w:t>n</w:t>
      </w:r>
      <w:r w:rsidR="004B7C87" w:rsidRPr="00A27583">
        <w:rPr>
          <w:rFonts w:ascii="Times New Roman" w:eastAsia="Calibri" w:hAnsi="Times New Roman" w:cs="Times New Roman"/>
          <w:sz w:val="24"/>
          <w:szCs w:val="24"/>
        </w:rPr>
        <w:t>d</w:t>
      </w:r>
      <w:r w:rsidRPr="00A27583">
        <w:rPr>
          <w:rFonts w:ascii="Times New Roman" w:eastAsia="Calibri" w:hAnsi="Times New Roman" w:cs="Times New Roman"/>
          <w:sz w:val="24"/>
          <w:szCs w:val="24"/>
        </w:rPr>
        <w:t xml:space="preserve"> de comun acord formarea grupurilor mixte de lucru și componența nominală a acestora, pentru a interveni în soluționarea operativă a incidentului.</w:t>
      </w:r>
    </w:p>
    <w:p w14:paraId="75B0A114" w14:textId="5ED88192" w:rsidR="00A20364" w:rsidRPr="00A27583" w:rsidRDefault="006F7D0F" w:rsidP="009632ED">
      <w:pPr>
        <w:pStyle w:val="ListParagraph"/>
        <w:numPr>
          <w:ilvl w:val="0"/>
          <w:numId w:val="12"/>
        </w:numPr>
        <w:tabs>
          <w:tab w:val="left" w:pos="1134"/>
        </w:tabs>
        <w:spacing w:after="0" w:line="240" w:lineRule="auto"/>
        <w:ind w:left="0" w:firstLine="567"/>
        <w:rPr>
          <w:rFonts w:ascii="Times New Roman" w:eastAsia="Calibri" w:hAnsi="Times New Roman" w:cs="Times New Roman"/>
          <w:i/>
          <w:iCs/>
          <w:sz w:val="24"/>
          <w:szCs w:val="24"/>
        </w:rPr>
      </w:pPr>
      <w:r w:rsidRPr="00A27583">
        <w:rPr>
          <w:rFonts w:ascii="Times New Roman" w:eastAsia="Calibri" w:hAnsi="Times New Roman" w:cs="Times New Roman"/>
          <w:i/>
          <w:iCs/>
          <w:sz w:val="24"/>
          <w:szCs w:val="24"/>
        </w:rPr>
        <w:t>Reclamații</w:t>
      </w:r>
      <w:r w:rsidR="00A20364" w:rsidRPr="00A27583">
        <w:rPr>
          <w:rFonts w:ascii="Times New Roman" w:eastAsia="Calibri" w:hAnsi="Times New Roman" w:cs="Times New Roman"/>
          <w:i/>
          <w:iCs/>
          <w:sz w:val="24"/>
          <w:szCs w:val="24"/>
        </w:rPr>
        <w:t xml:space="preserve"> </w:t>
      </w:r>
      <w:r w:rsidR="00265F32" w:rsidRPr="00A27583">
        <w:rPr>
          <w:rFonts w:ascii="Times New Roman" w:eastAsia="Calibri" w:hAnsi="Times New Roman" w:cs="Times New Roman"/>
          <w:i/>
          <w:iCs/>
          <w:sz w:val="24"/>
          <w:szCs w:val="24"/>
        </w:rPr>
        <w:t>și</w:t>
      </w:r>
      <w:r w:rsidR="00A20364" w:rsidRPr="00A27583">
        <w:rPr>
          <w:rFonts w:ascii="Times New Roman" w:eastAsia="Calibri" w:hAnsi="Times New Roman" w:cs="Times New Roman"/>
          <w:i/>
          <w:iCs/>
          <w:sz w:val="24"/>
          <w:szCs w:val="24"/>
        </w:rPr>
        <w:t xml:space="preserve"> comunicare</w:t>
      </w:r>
    </w:p>
    <w:p w14:paraId="440DB631" w14:textId="0C6C9C2F" w:rsidR="006F7D0F" w:rsidRPr="00A27583" w:rsidRDefault="006F7D0F" w:rsidP="009632ED">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În mod </w:t>
      </w:r>
      <w:r w:rsidR="00265F32" w:rsidRPr="00A27583">
        <w:rPr>
          <w:rFonts w:ascii="Times New Roman" w:eastAsia="Calibri" w:hAnsi="Times New Roman" w:cs="Times New Roman"/>
          <w:sz w:val="24"/>
          <w:szCs w:val="24"/>
        </w:rPr>
        <w:t>preferențial</w:t>
      </w:r>
      <w:r w:rsidRPr="00A27583">
        <w:rPr>
          <w:rFonts w:ascii="Times New Roman" w:eastAsia="Calibri" w:hAnsi="Times New Roman" w:cs="Times New Roman"/>
          <w:sz w:val="24"/>
          <w:szCs w:val="24"/>
        </w:rPr>
        <w:t xml:space="preserve">, comunicarea dintre </w:t>
      </w:r>
      <w:r w:rsidR="00265F32" w:rsidRPr="00A27583">
        <w:rPr>
          <w:rFonts w:ascii="Times New Roman" w:eastAsia="Calibri" w:hAnsi="Times New Roman" w:cs="Times New Roman"/>
          <w:sz w:val="24"/>
          <w:szCs w:val="24"/>
        </w:rPr>
        <w:t>Părți</w:t>
      </w:r>
      <w:r w:rsidRPr="00A27583">
        <w:rPr>
          <w:rFonts w:ascii="Times New Roman" w:eastAsia="Calibri" w:hAnsi="Times New Roman" w:cs="Times New Roman"/>
          <w:sz w:val="24"/>
          <w:szCs w:val="24"/>
        </w:rPr>
        <w:t xml:space="preserve"> se </w:t>
      </w:r>
      <w:r w:rsidR="007C2627" w:rsidRPr="00A27583">
        <w:rPr>
          <w:rFonts w:ascii="Times New Roman" w:eastAsia="Calibri" w:hAnsi="Times New Roman" w:cs="Times New Roman"/>
          <w:sz w:val="24"/>
          <w:szCs w:val="24"/>
        </w:rPr>
        <w:t>realizează</w:t>
      </w:r>
      <w:r w:rsidRPr="00A27583">
        <w:rPr>
          <w:rFonts w:ascii="Times New Roman" w:eastAsia="Calibri" w:hAnsi="Times New Roman" w:cs="Times New Roman"/>
          <w:sz w:val="24"/>
          <w:szCs w:val="24"/>
        </w:rPr>
        <w:t xml:space="preserve"> prin intermediul SSD oferit de cealaltă Parte. </w:t>
      </w:r>
      <w:r w:rsidR="00265F32" w:rsidRPr="00A27583">
        <w:rPr>
          <w:rFonts w:ascii="Times New Roman" w:eastAsia="Calibri" w:hAnsi="Times New Roman" w:cs="Times New Roman"/>
          <w:sz w:val="24"/>
          <w:szCs w:val="24"/>
        </w:rPr>
        <w:t>Părțile</w:t>
      </w:r>
      <w:r w:rsidRPr="00A27583">
        <w:rPr>
          <w:rFonts w:ascii="Times New Roman" w:eastAsia="Calibri" w:hAnsi="Times New Roman" w:cs="Times New Roman"/>
          <w:sz w:val="24"/>
          <w:szCs w:val="24"/>
        </w:rPr>
        <w:t xml:space="preserve"> pot însă, la </w:t>
      </w:r>
      <w:r w:rsidR="00265F32" w:rsidRPr="00A27583">
        <w:rPr>
          <w:rFonts w:ascii="Times New Roman" w:eastAsia="Calibri" w:hAnsi="Times New Roman" w:cs="Times New Roman"/>
          <w:sz w:val="24"/>
          <w:szCs w:val="24"/>
        </w:rPr>
        <w:t>discreția</w:t>
      </w:r>
      <w:r w:rsidRPr="00A27583">
        <w:rPr>
          <w:rFonts w:ascii="Times New Roman" w:eastAsia="Calibri" w:hAnsi="Times New Roman" w:cs="Times New Roman"/>
          <w:sz w:val="24"/>
          <w:szCs w:val="24"/>
        </w:rPr>
        <w:t xml:space="preserve"> lor, să contacteze prin e-mail sau telefon persoana de contact a celeilalte </w:t>
      </w:r>
      <w:r w:rsidR="00265F32" w:rsidRPr="00A27583">
        <w:rPr>
          <w:rFonts w:ascii="Times New Roman" w:eastAsia="Calibri" w:hAnsi="Times New Roman" w:cs="Times New Roman"/>
          <w:sz w:val="24"/>
          <w:szCs w:val="24"/>
        </w:rPr>
        <w:t>Părți</w:t>
      </w:r>
      <w:r w:rsidRPr="00A27583">
        <w:rPr>
          <w:rFonts w:ascii="Times New Roman" w:eastAsia="Calibri" w:hAnsi="Times New Roman" w:cs="Times New Roman"/>
          <w:sz w:val="24"/>
          <w:szCs w:val="24"/>
        </w:rPr>
        <w:t xml:space="preserve">, precum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pot decide expedierea scrisorilor oficiale pe adresa conducerii celeilalte </w:t>
      </w:r>
      <w:r w:rsidR="00265F32" w:rsidRPr="00A27583">
        <w:rPr>
          <w:rFonts w:ascii="Times New Roman" w:eastAsia="Calibri" w:hAnsi="Times New Roman" w:cs="Times New Roman"/>
          <w:sz w:val="24"/>
          <w:szCs w:val="24"/>
        </w:rPr>
        <w:t>Părți</w:t>
      </w:r>
      <w:r w:rsidRPr="00A27583">
        <w:rPr>
          <w:rFonts w:ascii="Times New Roman" w:eastAsia="Calibri" w:hAnsi="Times New Roman" w:cs="Times New Roman"/>
          <w:sz w:val="24"/>
          <w:szCs w:val="24"/>
        </w:rPr>
        <w:t xml:space="preserve">. </w:t>
      </w:r>
      <w:r w:rsidR="00265F32" w:rsidRPr="00A27583">
        <w:rPr>
          <w:rFonts w:ascii="Times New Roman" w:eastAsia="Calibri" w:hAnsi="Times New Roman" w:cs="Times New Roman"/>
          <w:sz w:val="24"/>
          <w:szCs w:val="24"/>
        </w:rPr>
        <w:t>Conținutul</w:t>
      </w:r>
      <w:r w:rsidRPr="00A27583">
        <w:rPr>
          <w:rFonts w:ascii="Times New Roman" w:eastAsia="Calibri" w:hAnsi="Times New Roman" w:cs="Times New Roman"/>
          <w:sz w:val="24"/>
          <w:szCs w:val="24"/>
        </w:rPr>
        <w:t xml:space="preserve"> mesajelor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scrisorilor expediate se pot referi la: propuneri privind </w:t>
      </w:r>
      <w:r w:rsidR="00265F32" w:rsidRPr="00A27583">
        <w:rPr>
          <w:rFonts w:ascii="Times New Roman" w:eastAsia="Calibri" w:hAnsi="Times New Roman" w:cs="Times New Roman"/>
          <w:sz w:val="24"/>
          <w:szCs w:val="24"/>
        </w:rPr>
        <w:t>îmbunătățirea</w:t>
      </w:r>
      <w:r w:rsidRPr="00A27583">
        <w:rPr>
          <w:rFonts w:ascii="Times New Roman" w:eastAsia="Calibri" w:hAnsi="Times New Roman" w:cs="Times New Roman"/>
          <w:sz w:val="24"/>
          <w:szCs w:val="24"/>
        </w:rPr>
        <w:t xml:space="preserve"> serviciilor, propuneri privind optimizarea </w:t>
      </w:r>
      <w:r w:rsidR="00265F32" w:rsidRPr="00A27583">
        <w:rPr>
          <w:rFonts w:ascii="Times New Roman" w:eastAsia="Calibri" w:hAnsi="Times New Roman" w:cs="Times New Roman"/>
          <w:sz w:val="24"/>
          <w:szCs w:val="24"/>
        </w:rPr>
        <w:t>interacțiunii</w:t>
      </w:r>
      <w:r w:rsidRPr="00A27583">
        <w:rPr>
          <w:rFonts w:ascii="Times New Roman" w:eastAsia="Calibri" w:hAnsi="Times New Roman" w:cs="Times New Roman"/>
          <w:sz w:val="24"/>
          <w:szCs w:val="24"/>
        </w:rPr>
        <w:t xml:space="preserve"> dintre </w:t>
      </w:r>
      <w:r w:rsidR="00265F32" w:rsidRPr="00A27583">
        <w:rPr>
          <w:rFonts w:ascii="Times New Roman" w:eastAsia="Calibri" w:hAnsi="Times New Roman" w:cs="Times New Roman"/>
          <w:sz w:val="24"/>
          <w:szCs w:val="24"/>
        </w:rPr>
        <w:t>Părți</w:t>
      </w:r>
      <w:r w:rsidRPr="00A27583">
        <w:rPr>
          <w:rFonts w:ascii="Times New Roman" w:eastAsia="Calibri" w:hAnsi="Times New Roman" w:cs="Times New Roman"/>
          <w:sz w:val="24"/>
          <w:szCs w:val="24"/>
        </w:rPr>
        <w:t xml:space="preserve">, </w:t>
      </w:r>
      <w:r w:rsidR="00265F32" w:rsidRPr="00A27583">
        <w:rPr>
          <w:rFonts w:ascii="Times New Roman" w:eastAsia="Calibri" w:hAnsi="Times New Roman" w:cs="Times New Roman"/>
          <w:sz w:val="24"/>
          <w:szCs w:val="24"/>
        </w:rPr>
        <w:t>reclamații</w:t>
      </w:r>
      <w:r w:rsidRPr="00A27583">
        <w:rPr>
          <w:rFonts w:ascii="Times New Roman" w:eastAsia="Calibri" w:hAnsi="Times New Roman" w:cs="Times New Roman"/>
          <w:sz w:val="24"/>
          <w:szCs w:val="24"/>
        </w:rPr>
        <w:t xml:space="preserve"> privind nivelul Serviciilor, solicitări de </w:t>
      </w:r>
      <w:r w:rsidR="00265F32" w:rsidRPr="00A27583">
        <w:rPr>
          <w:rFonts w:ascii="Times New Roman" w:eastAsia="Calibri" w:hAnsi="Times New Roman" w:cs="Times New Roman"/>
          <w:sz w:val="24"/>
          <w:szCs w:val="24"/>
        </w:rPr>
        <w:t>informație</w:t>
      </w:r>
      <w:r w:rsidRPr="00A27583">
        <w:rPr>
          <w:rFonts w:ascii="Times New Roman" w:eastAsia="Calibri" w:hAnsi="Times New Roman" w:cs="Times New Roman"/>
          <w:sz w:val="24"/>
          <w:szCs w:val="24"/>
        </w:rPr>
        <w:t xml:space="preserve"> etc.</w:t>
      </w:r>
    </w:p>
    <w:p w14:paraId="5D135B7B" w14:textId="10BC084C" w:rsidR="006F7D0F" w:rsidRPr="00A27583" w:rsidRDefault="00265F32" w:rsidP="009632ED">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Părțile</w:t>
      </w:r>
      <w:r w:rsidR="006F7D0F" w:rsidRPr="00A27583">
        <w:rPr>
          <w:rFonts w:ascii="Times New Roman" w:eastAsia="Calibri" w:hAnsi="Times New Roman" w:cs="Times New Roman"/>
          <w:sz w:val="24"/>
          <w:szCs w:val="24"/>
        </w:rPr>
        <w:t xml:space="preserve"> s</w:t>
      </w:r>
      <w:r w:rsidR="004B7C87" w:rsidRPr="00A27583">
        <w:rPr>
          <w:rFonts w:ascii="Times New Roman" w:eastAsia="Calibri" w:hAnsi="Times New Roman" w:cs="Times New Roman"/>
          <w:sz w:val="24"/>
          <w:szCs w:val="24"/>
        </w:rPr>
        <w:t>u</w:t>
      </w:r>
      <w:r w:rsidR="006F7D0F" w:rsidRPr="00A27583">
        <w:rPr>
          <w:rFonts w:ascii="Times New Roman" w:eastAsia="Calibri" w:hAnsi="Times New Roman" w:cs="Times New Roman"/>
          <w:sz w:val="24"/>
          <w:szCs w:val="24"/>
        </w:rPr>
        <w:t xml:space="preserve">nt în drept să solicite opinia celeilalte </w:t>
      </w:r>
      <w:r w:rsidRPr="00A27583">
        <w:rPr>
          <w:rFonts w:ascii="Times New Roman" w:eastAsia="Calibri" w:hAnsi="Times New Roman" w:cs="Times New Roman"/>
          <w:sz w:val="24"/>
          <w:szCs w:val="24"/>
        </w:rPr>
        <w:t>Părți</w:t>
      </w:r>
      <w:r w:rsidR="006F7D0F" w:rsidRPr="00A27583">
        <w:rPr>
          <w:rFonts w:ascii="Times New Roman" w:eastAsia="Calibri" w:hAnsi="Times New Roman" w:cs="Times New Roman"/>
          <w:sz w:val="24"/>
          <w:szCs w:val="24"/>
        </w:rPr>
        <w:t xml:space="preserve"> privind </w:t>
      </w:r>
      <w:r w:rsidRPr="00A27583">
        <w:rPr>
          <w:rFonts w:ascii="Times New Roman" w:eastAsia="Calibri" w:hAnsi="Times New Roman" w:cs="Times New Roman"/>
          <w:sz w:val="24"/>
          <w:szCs w:val="24"/>
        </w:rPr>
        <w:t>S</w:t>
      </w:r>
      <w:r w:rsidR="006F7D0F" w:rsidRPr="00A27583">
        <w:rPr>
          <w:rFonts w:ascii="Times New Roman" w:eastAsia="Calibri" w:hAnsi="Times New Roman" w:cs="Times New Roman"/>
          <w:sz w:val="24"/>
          <w:szCs w:val="24"/>
        </w:rPr>
        <w:t xml:space="preserve">erviciile utilizate, în scopul </w:t>
      </w:r>
      <w:r w:rsidRPr="00A27583">
        <w:rPr>
          <w:rFonts w:ascii="Times New Roman" w:eastAsia="Calibri" w:hAnsi="Times New Roman" w:cs="Times New Roman"/>
          <w:sz w:val="24"/>
          <w:szCs w:val="24"/>
        </w:rPr>
        <w:t>îmbunătățirii</w:t>
      </w:r>
      <w:r w:rsidR="006F7D0F"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calității</w:t>
      </w:r>
      <w:r w:rsidR="006F7D0F"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S</w:t>
      </w:r>
      <w:r w:rsidR="006F7D0F" w:rsidRPr="00A27583">
        <w:rPr>
          <w:rFonts w:ascii="Times New Roman" w:eastAsia="Calibri" w:hAnsi="Times New Roman" w:cs="Times New Roman"/>
          <w:sz w:val="24"/>
          <w:szCs w:val="24"/>
        </w:rPr>
        <w:t xml:space="preserve">erviciilor </w:t>
      </w:r>
      <w:r w:rsidRPr="00A27583">
        <w:rPr>
          <w:rFonts w:ascii="Times New Roman" w:eastAsia="Calibri" w:hAnsi="Times New Roman" w:cs="Times New Roman"/>
          <w:sz w:val="24"/>
          <w:szCs w:val="24"/>
        </w:rPr>
        <w:t>și</w:t>
      </w:r>
      <w:r w:rsidR="006F7D0F"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experienței</w:t>
      </w:r>
      <w:r w:rsidR="006F7D0F" w:rsidRPr="00A27583">
        <w:rPr>
          <w:rFonts w:ascii="Times New Roman" w:eastAsia="Calibri" w:hAnsi="Times New Roman" w:cs="Times New Roman"/>
          <w:sz w:val="24"/>
          <w:szCs w:val="24"/>
        </w:rPr>
        <w:t xml:space="preserve"> la utilizarea Serviciilor.</w:t>
      </w:r>
    </w:p>
    <w:p w14:paraId="3E31F2C7" w14:textId="391607B6" w:rsidR="004627A7" w:rsidRPr="00A27583" w:rsidRDefault="006F7D0F" w:rsidP="009632ED">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La toate mesajele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scrisorile expediate între </w:t>
      </w:r>
      <w:r w:rsidR="00265F32" w:rsidRPr="00A27583">
        <w:rPr>
          <w:rFonts w:ascii="Times New Roman" w:eastAsia="Calibri" w:hAnsi="Times New Roman" w:cs="Times New Roman"/>
          <w:sz w:val="24"/>
          <w:szCs w:val="24"/>
        </w:rPr>
        <w:t>Părți</w:t>
      </w:r>
      <w:r w:rsidRPr="00A27583">
        <w:rPr>
          <w:rFonts w:ascii="Times New Roman" w:eastAsia="Calibri" w:hAnsi="Times New Roman" w:cs="Times New Roman"/>
          <w:sz w:val="24"/>
          <w:szCs w:val="24"/>
        </w:rPr>
        <w:t>, acestea se angajează să ofere un răspuns, în cazul în care acesta este solicitat, în cel mult 5 zile lucrătoare</w:t>
      </w:r>
      <w:r w:rsidR="004627A7" w:rsidRPr="00A27583">
        <w:rPr>
          <w:rFonts w:ascii="Times New Roman" w:eastAsia="Calibri" w:hAnsi="Times New Roman" w:cs="Times New Roman"/>
          <w:sz w:val="24"/>
          <w:szCs w:val="24"/>
        </w:rPr>
        <w:t>.</w:t>
      </w:r>
    </w:p>
    <w:p w14:paraId="7E4682BC" w14:textId="77777777" w:rsidR="002071CB" w:rsidRPr="00A27583" w:rsidRDefault="002071CB" w:rsidP="005A044B">
      <w:pPr>
        <w:pStyle w:val="ListParagraph"/>
        <w:tabs>
          <w:tab w:val="left" w:pos="1134"/>
        </w:tabs>
        <w:spacing w:after="0" w:line="240" w:lineRule="auto"/>
        <w:ind w:left="0" w:firstLine="567"/>
        <w:jc w:val="both"/>
        <w:rPr>
          <w:rFonts w:ascii="Times New Roman" w:eastAsia="Calibri" w:hAnsi="Times New Roman" w:cs="Times New Roman"/>
          <w:color w:val="FF0000"/>
          <w:sz w:val="16"/>
          <w:szCs w:val="16"/>
        </w:rPr>
      </w:pPr>
    </w:p>
    <w:p w14:paraId="1FCD8E37" w14:textId="3874119B" w:rsidR="00EE1A02" w:rsidRPr="00A27583" w:rsidRDefault="00265F32" w:rsidP="00DA47B4">
      <w:pPr>
        <w:pStyle w:val="ListParagraph"/>
        <w:numPr>
          <w:ilvl w:val="0"/>
          <w:numId w:val="9"/>
        </w:numPr>
        <w:tabs>
          <w:tab w:val="left" w:pos="1134"/>
        </w:tabs>
        <w:spacing w:after="0" w:line="240" w:lineRule="auto"/>
        <w:ind w:left="0" w:firstLine="567"/>
        <w:jc w:val="both"/>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Soluționarea</w:t>
      </w:r>
      <w:r w:rsidR="0007545A" w:rsidRPr="00A27583">
        <w:rPr>
          <w:rFonts w:ascii="Times New Roman" w:eastAsia="Calibri" w:hAnsi="Times New Roman" w:cs="Times New Roman"/>
          <w:b/>
          <w:bCs/>
          <w:sz w:val="24"/>
          <w:szCs w:val="24"/>
        </w:rPr>
        <w:t xml:space="preserve"> </w:t>
      </w:r>
      <w:r w:rsidRPr="00A27583">
        <w:rPr>
          <w:rFonts w:ascii="Times New Roman" w:eastAsia="Calibri" w:hAnsi="Times New Roman" w:cs="Times New Roman"/>
          <w:b/>
          <w:bCs/>
          <w:sz w:val="24"/>
          <w:szCs w:val="24"/>
        </w:rPr>
        <w:t>divergențelor</w:t>
      </w:r>
    </w:p>
    <w:p w14:paraId="1F0F2ECE" w14:textId="71EB08EE" w:rsidR="00665C7E" w:rsidRPr="00A27583" w:rsidRDefault="00665C7E" w:rsidP="005A044B">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Orice </w:t>
      </w:r>
      <w:r w:rsidR="00265F32" w:rsidRPr="00A27583">
        <w:rPr>
          <w:rFonts w:ascii="Times New Roman" w:eastAsia="Calibri" w:hAnsi="Times New Roman" w:cs="Times New Roman"/>
          <w:sz w:val="24"/>
          <w:szCs w:val="24"/>
        </w:rPr>
        <w:t>divergențe</w:t>
      </w:r>
      <w:r w:rsidRPr="00A27583">
        <w:rPr>
          <w:rFonts w:ascii="Times New Roman" w:eastAsia="Calibri" w:hAnsi="Times New Roman" w:cs="Times New Roman"/>
          <w:sz w:val="24"/>
          <w:szCs w:val="24"/>
        </w:rPr>
        <w:t xml:space="preserve"> ivite între </w:t>
      </w:r>
      <w:r w:rsidR="00265F32" w:rsidRPr="00A27583">
        <w:rPr>
          <w:rFonts w:ascii="Times New Roman" w:eastAsia="Calibri" w:hAnsi="Times New Roman" w:cs="Times New Roman"/>
          <w:sz w:val="24"/>
          <w:szCs w:val="24"/>
        </w:rPr>
        <w:t>Părți</w:t>
      </w:r>
      <w:r w:rsidRPr="00A27583">
        <w:rPr>
          <w:rFonts w:ascii="Times New Roman" w:eastAsia="Calibri" w:hAnsi="Times New Roman" w:cs="Times New Roman"/>
          <w:sz w:val="24"/>
          <w:szCs w:val="24"/>
        </w:rPr>
        <w:t xml:space="preserve"> </w:t>
      </w:r>
      <w:r w:rsidR="00832C81" w:rsidRPr="00A27583">
        <w:rPr>
          <w:rFonts w:ascii="Times New Roman" w:eastAsia="Calibri" w:hAnsi="Times New Roman" w:cs="Times New Roman"/>
          <w:sz w:val="24"/>
          <w:szCs w:val="24"/>
        </w:rPr>
        <w:t>se</w:t>
      </w:r>
      <w:r w:rsidRPr="00A27583">
        <w:rPr>
          <w:rFonts w:ascii="Times New Roman" w:eastAsia="Calibri" w:hAnsi="Times New Roman" w:cs="Times New Roman"/>
          <w:sz w:val="24"/>
          <w:szCs w:val="24"/>
        </w:rPr>
        <w:t xml:space="preserve"> </w:t>
      </w:r>
      <w:r w:rsidR="00265F32" w:rsidRPr="00A27583">
        <w:rPr>
          <w:rFonts w:ascii="Times New Roman" w:eastAsia="Calibri" w:hAnsi="Times New Roman" w:cs="Times New Roman"/>
          <w:sz w:val="24"/>
          <w:szCs w:val="24"/>
        </w:rPr>
        <w:t>soluționează</w:t>
      </w:r>
      <w:r w:rsidRPr="00A27583">
        <w:rPr>
          <w:rFonts w:ascii="Times New Roman" w:eastAsia="Calibri" w:hAnsi="Times New Roman" w:cs="Times New Roman"/>
          <w:sz w:val="24"/>
          <w:szCs w:val="24"/>
        </w:rPr>
        <w:t xml:space="preserve"> cu efort comun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în strânsă conlucrare.  În acest scop, </w:t>
      </w:r>
      <w:r w:rsidR="00832C81" w:rsidRPr="00A27583">
        <w:rPr>
          <w:rFonts w:ascii="Times New Roman" w:eastAsia="Calibri" w:hAnsi="Times New Roman" w:cs="Times New Roman"/>
          <w:sz w:val="24"/>
          <w:szCs w:val="24"/>
        </w:rPr>
        <w:t>sunt</w:t>
      </w:r>
      <w:r w:rsidRPr="00A27583">
        <w:rPr>
          <w:rFonts w:ascii="Times New Roman" w:eastAsia="Calibri" w:hAnsi="Times New Roman" w:cs="Times New Roman"/>
          <w:sz w:val="24"/>
          <w:szCs w:val="24"/>
        </w:rPr>
        <w:t xml:space="preserve"> aplicate următoarele reguli:</w:t>
      </w:r>
    </w:p>
    <w:p w14:paraId="24835CB2" w14:textId="26D9E715" w:rsidR="00665C7E" w:rsidRPr="00A27583" w:rsidRDefault="00265F32" w:rsidP="005A044B">
      <w:pPr>
        <w:pStyle w:val="ListParagraph"/>
        <w:numPr>
          <w:ilvl w:val="1"/>
          <w:numId w:val="17"/>
        </w:numPr>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Părțile</w:t>
      </w:r>
      <w:r w:rsidR="00665C7E" w:rsidRPr="00A27583">
        <w:rPr>
          <w:rFonts w:ascii="Times New Roman" w:eastAsia="Calibri" w:hAnsi="Times New Roman" w:cs="Times New Roman"/>
          <w:sz w:val="24"/>
          <w:szCs w:val="24"/>
        </w:rPr>
        <w:t xml:space="preserve"> form</w:t>
      </w:r>
      <w:r w:rsidR="00832C81" w:rsidRPr="00A27583">
        <w:rPr>
          <w:rFonts w:ascii="Times New Roman" w:eastAsia="Calibri" w:hAnsi="Times New Roman" w:cs="Times New Roman"/>
          <w:sz w:val="24"/>
          <w:szCs w:val="24"/>
        </w:rPr>
        <w:t>e</w:t>
      </w:r>
      <w:r w:rsidR="00665C7E" w:rsidRPr="00A27583">
        <w:rPr>
          <w:rFonts w:ascii="Times New Roman" w:eastAsia="Calibri" w:hAnsi="Times New Roman" w:cs="Times New Roman"/>
          <w:sz w:val="24"/>
          <w:szCs w:val="24"/>
        </w:rPr>
        <w:t>a</w:t>
      </w:r>
      <w:r w:rsidR="00832C81" w:rsidRPr="00A27583">
        <w:rPr>
          <w:rFonts w:ascii="Times New Roman" w:eastAsia="Calibri" w:hAnsi="Times New Roman" w:cs="Times New Roman"/>
          <w:sz w:val="24"/>
          <w:szCs w:val="24"/>
        </w:rPr>
        <w:t>ză</w:t>
      </w:r>
      <w:r w:rsidR="00665C7E" w:rsidRPr="00A27583">
        <w:rPr>
          <w:rFonts w:ascii="Times New Roman" w:eastAsia="Calibri" w:hAnsi="Times New Roman" w:cs="Times New Roman"/>
          <w:sz w:val="24"/>
          <w:szCs w:val="24"/>
        </w:rPr>
        <w:t xml:space="preserve"> un grup comun de lucru în scopul </w:t>
      </w:r>
      <w:r w:rsidRPr="00A27583">
        <w:rPr>
          <w:rFonts w:ascii="Times New Roman" w:eastAsia="Calibri" w:hAnsi="Times New Roman" w:cs="Times New Roman"/>
          <w:sz w:val="24"/>
          <w:szCs w:val="24"/>
        </w:rPr>
        <w:t>soluționării</w:t>
      </w:r>
      <w:r w:rsidR="00665C7E"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divergențelor</w:t>
      </w:r>
      <w:r w:rsidR="00665C7E" w:rsidRPr="00A27583">
        <w:rPr>
          <w:rFonts w:ascii="Times New Roman" w:eastAsia="Calibri" w:hAnsi="Times New Roman" w:cs="Times New Roman"/>
          <w:sz w:val="24"/>
          <w:szCs w:val="24"/>
        </w:rPr>
        <w:t>. Fiecare Parte dele</w:t>
      </w:r>
      <w:r w:rsidR="007C2627" w:rsidRPr="00A27583">
        <w:rPr>
          <w:rFonts w:ascii="Times New Roman" w:eastAsia="Calibri" w:hAnsi="Times New Roman" w:cs="Times New Roman"/>
          <w:sz w:val="24"/>
          <w:szCs w:val="24"/>
        </w:rPr>
        <w:t>a</w:t>
      </w:r>
      <w:r w:rsidR="00665C7E" w:rsidRPr="00A27583">
        <w:rPr>
          <w:rFonts w:ascii="Times New Roman" w:eastAsia="Calibri" w:hAnsi="Times New Roman" w:cs="Times New Roman"/>
          <w:sz w:val="24"/>
          <w:szCs w:val="24"/>
        </w:rPr>
        <w:t>g</w:t>
      </w:r>
      <w:r w:rsidR="007C2627" w:rsidRPr="00A27583">
        <w:rPr>
          <w:rFonts w:ascii="Times New Roman" w:eastAsia="Calibri" w:hAnsi="Times New Roman" w:cs="Times New Roman"/>
          <w:sz w:val="24"/>
          <w:szCs w:val="24"/>
        </w:rPr>
        <w:t>ă</w:t>
      </w:r>
      <w:r w:rsidR="00665C7E" w:rsidRPr="00A27583">
        <w:rPr>
          <w:rFonts w:ascii="Times New Roman" w:eastAsia="Calibri" w:hAnsi="Times New Roman" w:cs="Times New Roman"/>
          <w:sz w:val="24"/>
          <w:szCs w:val="24"/>
        </w:rPr>
        <w:t xml:space="preserve"> cel </w:t>
      </w:r>
      <w:r w:rsidRPr="00A27583">
        <w:rPr>
          <w:rFonts w:ascii="Times New Roman" w:eastAsia="Calibri" w:hAnsi="Times New Roman" w:cs="Times New Roman"/>
          <w:sz w:val="24"/>
          <w:szCs w:val="24"/>
        </w:rPr>
        <w:t>puțin</w:t>
      </w:r>
      <w:r w:rsidR="00665C7E" w:rsidRPr="00A27583">
        <w:rPr>
          <w:rFonts w:ascii="Times New Roman" w:eastAsia="Calibri" w:hAnsi="Times New Roman" w:cs="Times New Roman"/>
          <w:sz w:val="24"/>
          <w:szCs w:val="24"/>
        </w:rPr>
        <w:t xml:space="preserve"> 2 persoane în grupul de lucru.  De comun acord, în grupul de lucru pot fi </w:t>
      </w:r>
      <w:r w:rsidRPr="00A27583">
        <w:rPr>
          <w:rFonts w:ascii="Times New Roman" w:eastAsia="Calibri" w:hAnsi="Times New Roman" w:cs="Times New Roman"/>
          <w:sz w:val="24"/>
          <w:szCs w:val="24"/>
        </w:rPr>
        <w:t>acceptați</w:t>
      </w:r>
      <w:r w:rsidR="00665C7E"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reprezentanți</w:t>
      </w:r>
      <w:r w:rsidR="00665C7E" w:rsidRPr="00A27583">
        <w:rPr>
          <w:rFonts w:ascii="Times New Roman" w:eastAsia="Calibri" w:hAnsi="Times New Roman" w:cs="Times New Roman"/>
          <w:sz w:val="24"/>
          <w:szCs w:val="24"/>
        </w:rPr>
        <w:t xml:space="preserve"> ai </w:t>
      </w:r>
      <w:r w:rsidRPr="00A27583">
        <w:rPr>
          <w:rFonts w:ascii="Times New Roman" w:eastAsia="Calibri" w:hAnsi="Times New Roman" w:cs="Times New Roman"/>
          <w:sz w:val="24"/>
          <w:szCs w:val="24"/>
        </w:rPr>
        <w:t>părților</w:t>
      </w:r>
      <w:r w:rsidR="00665C7E"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terțe</w:t>
      </w:r>
      <w:r w:rsidR="00665C7E" w:rsidRPr="00A27583">
        <w:rPr>
          <w:rFonts w:ascii="Times New Roman" w:eastAsia="Calibri" w:hAnsi="Times New Roman" w:cs="Times New Roman"/>
          <w:sz w:val="24"/>
          <w:szCs w:val="24"/>
        </w:rPr>
        <w:t xml:space="preserve">, inclusiv: Cancelaria de Stat, </w:t>
      </w:r>
      <w:r w:rsidRPr="00A27583">
        <w:rPr>
          <w:rFonts w:ascii="Times New Roman" w:eastAsia="Calibri" w:hAnsi="Times New Roman" w:cs="Times New Roman"/>
          <w:sz w:val="24"/>
          <w:szCs w:val="24"/>
        </w:rPr>
        <w:t>părțile</w:t>
      </w:r>
      <w:r w:rsidR="00665C7E" w:rsidRPr="00A27583">
        <w:rPr>
          <w:rFonts w:ascii="Times New Roman" w:eastAsia="Calibri" w:hAnsi="Times New Roman" w:cs="Times New Roman"/>
          <w:sz w:val="24"/>
          <w:szCs w:val="24"/>
        </w:rPr>
        <w:t xml:space="preserve"> subcontractate, </w:t>
      </w:r>
      <w:r w:rsidRPr="00A27583">
        <w:rPr>
          <w:rFonts w:ascii="Times New Roman" w:eastAsia="Calibri" w:hAnsi="Times New Roman" w:cs="Times New Roman"/>
          <w:sz w:val="24"/>
          <w:szCs w:val="24"/>
        </w:rPr>
        <w:t>experții</w:t>
      </w:r>
      <w:r w:rsidR="00665C7E" w:rsidRPr="00A27583">
        <w:rPr>
          <w:rFonts w:ascii="Times New Roman" w:eastAsia="Calibri" w:hAnsi="Times New Roman" w:cs="Times New Roman"/>
          <w:sz w:val="24"/>
          <w:szCs w:val="24"/>
        </w:rPr>
        <w:t xml:space="preserve"> </w:t>
      </w:r>
      <w:r w:rsidRPr="00A27583">
        <w:rPr>
          <w:rFonts w:ascii="Times New Roman" w:eastAsia="Calibri" w:hAnsi="Times New Roman" w:cs="Times New Roman"/>
          <w:sz w:val="24"/>
          <w:szCs w:val="24"/>
        </w:rPr>
        <w:t>independenți</w:t>
      </w:r>
      <w:r w:rsidR="00665C7E" w:rsidRPr="00A27583">
        <w:rPr>
          <w:rFonts w:ascii="Times New Roman" w:eastAsia="Calibri" w:hAnsi="Times New Roman" w:cs="Times New Roman"/>
          <w:sz w:val="24"/>
          <w:szCs w:val="24"/>
        </w:rPr>
        <w:t xml:space="preserve"> etc.</w:t>
      </w:r>
    </w:p>
    <w:p w14:paraId="5E87D38E" w14:textId="13BB198F" w:rsidR="00665C7E" w:rsidRPr="00A27583" w:rsidRDefault="00665C7E" w:rsidP="005A044B">
      <w:pPr>
        <w:pStyle w:val="ListParagraph"/>
        <w:numPr>
          <w:ilvl w:val="1"/>
          <w:numId w:val="17"/>
        </w:numPr>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în caz de necesitate, </w:t>
      </w:r>
      <w:r w:rsidR="00265F32" w:rsidRPr="00A27583">
        <w:rPr>
          <w:rFonts w:ascii="Times New Roman" w:eastAsia="Calibri" w:hAnsi="Times New Roman" w:cs="Times New Roman"/>
          <w:sz w:val="24"/>
          <w:szCs w:val="24"/>
        </w:rPr>
        <w:t>Părțile</w:t>
      </w:r>
      <w:r w:rsidRPr="00A27583">
        <w:rPr>
          <w:rFonts w:ascii="Times New Roman" w:eastAsia="Calibri" w:hAnsi="Times New Roman" w:cs="Times New Roman"/>
          <w:sz w:val="24"/>
          <w:szCs w:val="24"/>
        </w:rPr>
        <w:t xml:space="preserve"> pregăt</w:t>
      </w:r>
      <w:r w:rsidR="00832C81" w:rsidRPr="00A27583">
        <w:rPr>
          <w:rFonts w:ascii="Times New Roman" w:eastAsia="Calibri" w:hAnsi="Times New Roman" w:cs="Times New Roman"/>
          <w:sz w:val="24"/>
          <w:szCs w:val="24"/>
        </w:rPr>
        <w:t>esc</w:t>
      </w:r>
      <w:r w:rsidRPr="00A27583">
        <w:rPr>
          <w:rFonts w:ascii="Times New Roman" w:eastAsia="Calibri" w:hAnsi="Times New Roman" w:cs="Times New Roman"/>
          <w:sz w:val="24"/>
          <w:szCs w:val="24"/>
        </w:rPr>
        <w:t xml:space="preserve"> probe relevante pentru aspectele ce au devenit obiect de </w:t>
      </w:r>
      <w:r w:rsidR="00265F32" w:rsidRPr="00A27583">
        <w:rPr>
          <w:rFonts w:ascii="Times New Roman" w:eastAsia="Calibri" w:hAnsi="Times New Roman" w:cs="Times New Roman"/>
          <w:sz w:val="24"/>
          <w:szCs w:val="24"/>
        </w:rPr>
        <w:t>divergență</w:t>
      </w:r>
      <w:r w:rsidRPr="00A27583">
        <w:rPr>
          <w:rFonts w:ascii="Times New Roman" w:eastAsia="Calibri" w:hAnsi="Times New Roman" w:cs="Times New Roman"/>
          <w:sz w:val="24"/>
          <w:szCs w:val="24"/>
        </w:rPr>
        <w:t xml:space="preserve">; </w:t>
      </w:r>
    </w:p>
    <w:p w14:paraId="0BD048A3" w14:textId="77777777" w:rsidR="00265F32" w:rsidRPr="00A27583" w:rsidRDefault="00265F32" w:rsidP="00265F32">
      <w:pPr>
        <w:pStyle w:val="ListParagraph"/>
        <w:tabs>
          <w:tab w:val="left" w:pos="1134"/>
        </w:tabs>
        <w:spacing w:after="0" w:line="240" w:lineRule="auto"/>
        <w:ind w:left="567"/>
        <w:jc w:val="both"/>
        <w:rPr>
          <w:rFonts w:ascii="Times New Roman" w:eastAsia="Calibri" w:hAnsi="Times New Roman" w:cs="Times New Roman"/>
          <w:sz w:val="24"/>
          <w:szCs w:val="24"/>
        </w:rPr>
      </w:pPr>
    </w:p>
    <w:p w14:paraId="1BCBE5F3" w14:textId="3871DACC" w:rsidR="00665C7E" w:rsidRPr="00A27583" w:rsidRDefault="00665C7E" w:rsidP="005A044B">
      <w:pPr>
        <w:pStyle w:val="ListParagraph"/>
        <w:numPr>
          <w:ilvl w:val="1"/>
          <w:numId w:val="17"/>
        </w:numPr>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lastRenderedPageBreak/>
        <w:t>grupul de lucru se convo</w:t>
      </w:r>
      <w:r w:rsidR="007C2627" w:rsidRPr="00A27583">
        <w:rPr>
          <w:rFonts w:ascii="Times New Roman" w:eastAsia="Calibri" w:hAnsi="Times New Roman" w:cs="Times New Roman"/>
          <w:sz w:val="24"/>
          <w:szCs w:val="24"/>
        </w:rPr>
        <w:t>a</w:t>
      </w:r>
      <w:r w:rsidRPr="00A27583">
        <w:rPr>
          <w:rFonts w:ascii="Times New Roman" w:eastAsia="Calibri" w:hAnsi="Times New Roman" w:cs="Times New Roman"/>
          <w:sz w:val="24"/>
          <w:szCs w:val="24"/>
        </w:rPr>
        <w:t>c</w:t>
      </w:r>
      <w:r w:rsidR="007C2627" w:rsidRPr="00A27583">
        <w:rPr>
          <w:rFonts w:ascii="Times New Roman" w:eastAsia="Calibri" w:hAnsi="Times New Roman" w:cs="Times New Roman"/>
          <w:sz w:val="24"/>
          <w:szCs w:val="24"/>
        </w:rPr>
        <w:t>ă</w:t>
      </w:r>
      <w:r w:rsidRPr="00A27583">
        <w:rPr>
          <w:rFonts w:ascii="Times New Roman" w:eastAsia="Calibri" w:hAnsi="Times New Roman" w:cs="Times New Roman"/>
          <w:sz w:val="24"/>
          <w:szCs w:val="24"/>
        </w:rPr>
        <w:t xml:space="preserve">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examin</w:t>
      </w:r>
      <w:r w:rsidR="007C2627" w:rsidRPr="00A27583">
        <w:rPr>
          <w:rFonts w:ascii="Times New Roman" w:eastAsia="Calibri" w:hAnsi="Times New Roman" w:cs="Times New Roman"/>
          <w:sz w:val="24"/>
          <w:szCs w:val="24"/>
        </w:rPr>
        <w:t>ează</w:t>
      </w:r>
      <w:r w:rsidRPr="00A27583">
        <w:rPr>
          <w:rFonts w:ascii="Times New Roman" w:eastAsia="Calibri" w:hAnsi="Times New Roman" w:cs="Times New Roman"/>
          <w:sz w:val="24"/>
          <w:szCs w:val="24"/>
        </w:rPr>
        <w:t xml:space="preserve"> obiectul </w:t>
      </w:r>
      <w:r w:rsidR="00265F32" w:rsidRPr="00A27583">
        <w:rPr>
          <w:rFonts w:ascii="Times New Roman" w:eastAsia="Calibri" w:hAnsi="Times New Roman" w:cs="Times New Roman"/>
          <w:sz w:val="24"/>
          <w:szCs w:val="24"/>
        </w:rPr>
        <w:t>divergențelor</w:t>
      </w:r>
      <w:r w:rsidRPr="00A27583">
        <w:rPr>
          <w:rFonts w:ascii="Times New Roman" w:eastAsia="Calibri" w:hAnsi="Times New Roman" w:cs="Times New Roman"/>
          <w:sz w:val="24"/>
          <w:szCs w:val="24"/>
        </w:rPr>
        <w:t xml:space="preserve">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probele existente la acesta. </w:t>
      </w:r>
      <w:r w:rsidR="00265F32" w:rsidRPr="00A27583">
        <w:rPr>
          <w:rFonts w:ascii="Times New Roman" w:eastAsia="Calibri" w:hAnsi="Times New Roman" w:cs="Times New Roman"/>
          <w:sz w:val="24"/>
          <w:szCs w:val="24"/>
        </w:rPr>
        <w:t>Părțile</w:t>
      </w:r>
      <w:r w:rsidRPr="00A27583">
        <w:rPr>
          <w:rFonts w:ascii="Times New Roman" w:eastAsia="Calibri" w:hAnsi="Times New Roman" w:cs="Times New Roman"/>
          <w:sz w:val="24"/>
          <w:szCs w:val="24"/>
        </w:rPr>
        <w:t xml:space="preserve"> </w:t>
      </w:r>
      <w:r w:rsidR="00265F32" w:rsidRPr="00A27583">
        <w:rPr>
          <w:rFonts w:ascii="Times New Roman" w:eastAsia="Calibri" w:hAnsi="Times New Roman" w:cs="Times New Roman"/>
          <w:sz w:val="24"/>
          <w:szCs w:val="24"/>
        </w:rPr>
        <w:t>acționează</w:t>
      </w:r>
      <w:r w:rsidRPr="00A27583">
        <w:rPr>
          <w:rFonts w:ascii="Times New Roman" w:eastAsia="Calibri" w:hAnsi="Times New Roman" w:cs="Times New Roman"/>
          <w:sz w:val="24"/>
          <w:szCs w:val="24"/>
        </w:rPr>
        <w:t xml:space="preserve"> în conformitate cu prevederile Contractului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prezentele </w:t>
      </w:r>
      <w:r w:rsidR="00852B07" w:rsidRPr="00A27583">
        <w:rPr>
          <w:rFonts w:ascii="Times New Roman" w:eastAsia="Calibri" w:hAnsi="Times New Roman" w:cs="Times New Roman"/>
          <w:sz w:val="24"/>
          <w:szCs w:val="24"/>
        </w:rPr>
        <w:t>Condiții</w:t>
      </w:r>
      <w:r w:rsidRPr="00A27583">
        <w:rPr>
          <w:rFonts w:ascii="Times New Roman" w:eastAsia="Calibri" w:hAnsi="Times New Roman" w:cs="Times New Roman"/>
          <w:sz w:val="24"/>
          <w:szCs w:val="24"/>
        </w:rPr>
        <w:t xml:space="preserve"> în scopul clarificării tuturor aspectelor disputate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identificării unei </w:t>
      </w:r>
      <w:r w:rsidR="00265F32" w:rsidRPr="00A27583">
        <w:rPr>
          <w:rFonts w:ascii="Times New Roman" w:eastAsia="Calibri" w:hAnsi="Times New Roman" w:cs="Times New Roman"/>
          <w:sz w:val="24"/>
          <w:szCs w:val="24"/>
        </w:rPr>
        <w:t>soluții</w:t>
      </w:r>
      <w:r w:rsidRPr="00A27583">
        <w:rPr>
          <w:rFonts w:ascii="Times New Roman" w:eastAsia="Calibri" w:hAnsi="Times New Roman" w:cs="Times New Roman"/>
          <w:sz w:val="24"/>
          <w:szCs w:val="24"/>
        </w:rPr>
        <w:t xml:space="preserve"> echitabile pentru </w:t>
      </w:r>
      <w:r w:rsidR="00265F32" w:rsidRPr="00A27583">
        <w:rPr>
          <w:rFonts w:ascii="Times New Roman" w:eastAsia="Calibri" w:hAnsi="Times New Roman" w:cs="Times New Roman"/>
          <w:sz w:val="24"/>
          <w:szCs w:val="24"/>
        </w:rPr>
        <w:t>divergențele</w:t>
      </w:r>
      <w:r w:rsidRPr="00A27583">
        <w:rPr>
          <w:rFonts w:ascii="Times New Roman" w:eastAsia="Calibri" w:hAnsi="Times New Roman" w:cs="Times New Roman"/>
          <w:sz w:val="24"/>
          <w:szCs w:val="24"/>
        </w:rPr>
        <w:t xml:space="preserve"> apărute. În acest scop, pot fi ascultate (sau </w:t>
      </w:r>
      <w:r w:rsidR="00265F32" w:rsidRPr="00A27583">
        <w:rPr>
          <w:rFonts w:ascii="Times New Roman" w:eastAsia="Calibri" w:hAnsi="Times New Roman" w:cs="Times New Roman"/>
          <w:sz w:val="24"/>
          <w:szCs w:val="24"/>
        </w:rPr>
        <w:t>obținute</w:t>
      </w:r>
      <w:r w:rsidRPr="00A27583">
        <w:rPr>
          <w:rFonts w:ascii="Times New Roman" w:eastAsia="Calibri" w:hAnsi="Times New Roman" w:cs="Times New Roman"/>
          <w:sz w:val="24"/>
          <w:szCs w:val="24"/>
        </w:rPr>
        <w:t xml:space="preserve"> în scris) opiniile membrilor externi </w:t>
      </w:r>
      <w:r w:rsidR="00265F32" w:rsidRPr="00A27583">
        <w:rPr>
          <w:rFonts w:ascii="Times New Roman" w:eastAsia="Calibri" w:hAnsi="Times New Roman" w:cs="Times New Roman"/>
          <w:sz w:val="24"/>
          <w:szCs w:val="24"/>
        </w:rPr>
        <w:t>convocați</w:t>
      </w:r>
      <w:r w:rsidRPr="00A27583">
        <w:rPr>
          <w:rFonts w:ascii="Times New Roman" w:eastAsia="Calibri" w:hAnsi="Times New Roman" w:cs="Times New Roman"/>
          <w:sz w:val="24"/>
          <w:szCs w:val="24"/>
        </w:rPr>
        <w:t xml:space="preserve"> în grupul de lucru, precum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rezultatele expertizei probelor electronice existente;</w:t>
      </w:r>
    </w:p>
    <w:p w14:paraId="78415C50" w14:textId="71D5FD72" w:rsidR="00665C7E" w:rsidRPr="00A27583" w:rsidRDefault="00665C7E" w:rsidP="005A044B">
      <w:pPr>
        <w:pStyle w:val="ListParagraph"/>
        <w:numPr>
          <w:ilvl w:val="1"/>
          <w:numId w:val="17"/>
        </w:numPr>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concluzia grupului de lucru </w:t>
      </w:r>
      <w:r w:rsidR="00BA0C22" w:rsidRPr="00A27583">
        <w:rPr>
          <w:rFonts w:ascii="Times New Roman" w:eastAsia="Calibri" w:hAnsi="Times New Roman" w:cs="Times New Roman"/>
          <w:sz w:val="24"/>
          <w:szCs w:val="24"/>
        </w:rPr>
        <w:t>se</w:t>
      </w:r>
      <w:r w:rsidRPr="00A27583">
        <w:rPr>
          <w:rFonts w:ascii="Times New Roman" w:eastAsia="Calibri" w:hAnsi="Times New Roman" w:cs="Times New Roman"/>
          <w:sz w:val="24"/>
          <w:szCs w:val="24"/>
        </w:rPr>
        <w:t xml:space="preserve"> fix</w:t>
      </w:r>
      <w:r w:rsidR="00BA0C22" w:rsidRPr="00A27583">
        <w:rPr>
          <w:rFonts w:ascii="Times New Roman" w:eastAsia="Calibri" w:hAnsi="Times New Roman" w:cs="Times New Roman"/>
          <w:sz w:val="24"/>
          <w:szCs w:val="24"/>
        </w:rPr>
        <w:t>ează</w:t>
      </w:r>
      <w:r w:rsidRPr="00A27583">
        <w:rPr>
          <w:rFonts w:ascii="Times New Roman" w:eastAsia="Calibri" w:hAnsi="Times New Roman" w:cs="Times New Roman"/>
          <w:sz w:val="24"/>
          <w:szCs w:val="24"/>
        </w:rPr>
        <w:t xml:space="preserve"> într-un proces-verbal, semnat de membrii grupului de lucru din partea ambelor </w:t>
      </w:r>
      <w:r w:rsidR="00265F32" w:rsidRPr="00A27583">
        <w:rPr>
          <w:rFonts w:ascii="Times New Roman" w:eastAsia="Calibri" w:hAnsi="Times New Roman" w:cs="Times New Roman"/>
          <w:sz w:val="24"/>
          <w:szCs w:val="24"/>
        </w:rPr>
        <w:t>Părți</w:t>
      </w:r>
      <w:r w:rsidRPr="00A27583">
        <w:rPr>
          <w:rFonts w:ascii="Times New Roman" w:eastAsia="Calibri" w:hAnsi="Times New Roman" w:cs="Times New Roman"/>
          <w:sz w:val="24"/>
          <w:szCs w:val="24"/>
        </w:rPr>
        <w:t xml:space="preserve">. </w:t>
      </w:r>
    </w:p>
    <w:p w14:paraId="7D6FB7D1" w14:textId="0E39163C" w:rsidR="0007545A" w:rsidRPr="00A27583" w:rsidRDefault="00665C7E" w:rsidP="005A044B">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Identificarea unei </w:t>
      </w:r>
      <w:r w:rsidR="00265F32" w:rsidRPr="00A27583">
        <w:rPr>
          <w:rFonts w:ascii="Times New Roman" w:eastAsia="Calibri" w:hAnsi="Times New Roman" w:cs="Times New Roman"/>
          <w:sz w:val="24"/>
          <w:szCs w:val="24"/>
        </w:rPr>
        <w:t>soluții</w:t>
      </w:r>
      <w:r w:rsidRPr="00A27583">
        <w:rPr>
          <w:rFonts w:ascii="Times New Roman" w:eastAsia="Calibri" w:hAnsi="Times New Roman" w:cs="Times New Roman"/>
          <w:sz w:val="24"/>
          <w:szCs w:val="24"/>
        </w:rPr>
        <w:t xml:space="preserve"> echitabile pentru </w:t>
      </w:r>
      <w:r w:rsidR="00265F32" w:rsidRPr="00A27583">
        <w:rPr>
          <w:rFonts w:ascii="Times New Roman" w:eastAsia="Calibri" w:hAnsi="Times New Roman" w:cs="Times New Roman"/>
          <w:sz w:val="24"/>
          <w:szCs w:val="24"/>
        </w:rPr>
        <w:t>Părți</w:t>
      </w:r>
      <w:r w:rsidRPr="00A27583">
        <w:rPr>
          <w:rFonts w:ascii="Times New Roman" w:eastAsia="Calibri" w:hAnsi="Times New Roman" w:cs="Times New Roman"/>
          <w:sz w:val="24"/>
          <w:szCs w:val="24"/>
        </w:rPr>
        <w:t xml:space="preserve">, în limitele angajamentelor asumate de acestea, este preferabilă în toate </w:t>
      </w:r>
      <w:r w:rsidR="00265F32" w:rsidRPr="00A27583">
        <w:rPr>
          <w:rFonts w:ascii="Times New Roman" w:eastAsia="Calibri" w:hAnsi="Times New Roman" w:cs="Times New Roman"/>
          <w:sz w:val="24"/>
          <w:szCs w:val="24"/>
        </w:rPr>
        <w:t>situațiile</w:t>
      </w:r>
      <w:r w:rsidRPr="00A27583">
        <w:rPr>
          <w:rFonts w:ascii="Times New Roman" w:eastAsia="Calibri" w:hAnsi="Times New Roman" w:cs="Times New Roman"/>
          <w:sz w:val="24"/>
          <w:szCs w:val="24"/>
        </w:rPr>
        <w:t xml:space="preserve"> de </w:t>
      </w:r>
      <w:r w:rsidR="00265F32" w:rsidRPr="00A27583">
        <w:rPr>
          <w:rFonts w:ascii="Times New Roman" w:eastAsia="Calibri" w:hAnsi="Times New Roman" w:cs="Times New Roman"/>
          <w:sz w:val="24"/>
          <w:szCs w:val="24"/>
        </w:rPr>
        <w:t>divergență</w:t>
      </w:r>
      <w:r w:rsidRPr="00A27583">
        <w:rPr>
          <w:rFonts w:ascii="Times New Roman" w:eastAsia="Calibri" w:hAnsi="Times New Roman" w:cs="Times New Roman"/>
          <w:sz w:val="24"/>
          <w:szCs w:val="24"/>
        </w:rPr>
        <w:t xml:space="preserve">.  În cazul în care o asemenea </w:t>
      </w:r>
      <w:r w:rsidR="00265F32" w:rsidRPr="00A27583">
        <w:rPr>
          <w:rFonts w:ascii="Times New Roman" w:eastAsia="Calibri" w:hAnsi="Times New Roman" w:cs="Times New Roman"/>
          <w:sz w:val="24"/>
          <w:szCs w:val="24"/>
        </w:rPr>
        <w:t>soluție</w:t>
      </w:r>
      <w:r w:rsidRPr="00A27583">
        <w:rPr>
          <w:rFonts w:ascii="Times New Roman" w:eastAsia="Calibri" w:hAnsi="Times New Roman" w:cs="Times New Roman"/>
          <w:sz w:val="24"/>
          <w:szCs w:val="24"/>
        </w:rPr>
        <w:t xml:space="preserve"> nu poate fi identificată, </w:t>
      </w:r>
      <w:r w:rsidR="00265F32" w:rsidRPr="00A27583">
        <w:rPr>
          <w:rFonts w:ascii="Times New Roman" w:eastAsia="Calibri" w:hAnsi="Times New Roman" w:cs="Times New Roman"/>
          <w:sz w:val="24"/>
          <w:szCs w:val="24"/>
        </w:rPr>
        <w:t>Părțile</w:t>
      </w:r>
      <w:r w:rsidRPr="00A27583">
        <w:rPr>
          <w:rFonts w:ascii="Times New Roman" w:eastAsia="Calibri" w:hAnsi="Times New Roman" w:cs="Times New Roman"/>
          <w:sz w:val="24"/>
          <w:szCs w:val="24"/>
        </w:rPr>
        <w:t xml:space="preserve">  </w:t>
      </w:r>
      <w:r w:rsidR="00265F32" w:rsidRPr="00A27583">
        <w:rPr>
          <w:rFonts w:ascii="Times New Roman" w:eastAsia="Calibri" w:hAnsi="Times New Roman" w:cs="Times New Roman"/>
          <w:sz w:val="24"/>
          <w:szCs w:val="24"/>
        </w:rPr>
        <w:t>acționează</w:t>
      </w:r>
      <w:r w:rsidRPr="00A27583">
        <w:rPr>
          <w:rFonts w:ascii="Times New Roman" w:eastAsia="Calibri" w:hAnsi="Times New Roman" w:cs="Times New Roman"/>
          <w:sz w:val="24"/>
          <w:szCs w:val="24"/>
        </w:rPr>
        <w:t xml:space="preserve"> în conformitate cu prevederile Contractului.</w:t>
      </w:r>
    </w:p>
    <w:p w14:paraId="018129B0" w14:textId="77777777" w:rsidR="00F17305" w:rsidRPr="00A27583" w:rsidRDefault="00F17305" w:rsidP="005A044B">
      <w:pPr>
        <w:pStyle w:val="ListParagraph"/>
        <w:tabs>
          <w:tab w:val="left" w:pos="1134"/>
        </w:tabs>
        <w:spacing w:after="0" w:line="240" w:lineRule="auto"/>
        <w:ind w:left="0" w:firstLine="567"/>
        <w:jc w:val="both"/>
        <w:rPr>
          <w:rFonts w:ascii="Times New Roman" w:eastAsia="Calibri" w:hAnsi="Times New Roman" w:cs="Times New Roman"/>
          <w:sz w:val="16"/>
          <w:szCs w:val="16"/>
        </w:rPr>
      </w:pPr>
    </w:p>
    <w:p w14:paraId="35D97DD9" w14:textId="5297ACD0" w:rsidR="00C943FC" w:rsidRPr="00A27583" w:rsidRDefault="00EE5137" w:rsidP="00DA47B4">
      <w:pPr>
        <w:pStyle w:val="ListParagraph"/>
        <w:numPr>
          <w:ilvl w:val="0"/>
          <w:numId w:val="9"/>
        </w:numPr>
        <w:tabs>
          <w:tab w:val="left" w:pos="1134"/>
        </w:tabs>
        <w:spacing w:after="0" w:line="240" w:lineRule="auto"/>
        <w:ind w:left="0" w:firstLine="567"/>
        <w:jc w:val="both"/>
        <w:rPr>
          <w:rFonts w:ascii="Times New Roman" w:eastAsia="Calibri" w:hAnsi="Times New Roman" w:cs="Times New Roman"/>
          <w:b/>
          <w:bCs/>
          <w:sz w:val="24"/>
          <w:szCs w:val="24"/>
        </w:rPr>
      </w:pPr>
      <w:r w:rsidRPr="00A27583">
        <w:rPr>
          <w:rFonts w:ascii="Times New Roman" w:eastAsia="Calibri" w:hAnsi="Times New Roman" w:cs="Times New Roman"/>
          <w:b/>
          <w:bCs/>
          <w:sz w:val="24"/>
          <w:szCs w:val="24"/>
        </w:rPr>
        <w:t>Securitatea informației</w:t>
      </w:r>
    </w:p>
    <w:p w14:paraId="77B46C04" w14:textId="0E674066" w:rsidR="00FD6468" w:rsidRPr="00A27583" w:rsidRDefault="00265F32" w:rsidP="005A044B">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Părțile</w:t>
      </w:r>
      <w:r w:rsidR="00FD6468" w:rsidRPr="00A27583">
        <w:rPr>
          <w:rFonts w:ascii="Times New Roman" w:eastAsia="Calibri" w:hAnsi="Times New Roman" w:cs="Times New Roman"/>
          <w:sz w:val="24"/>
          <w:szCs w:val="24"/>
        </w:rPr>
        <w:t xml:space="preserve"> agreează de comun acord să conlucreze </w:t>
      </w:r>
      <w:r w:rsidRPr="00A27583">
        <w:rPr>
          <w:rFonts w:ascii="Times New Roman" w:eastAsia="Calibri" w:hAnsi="Times New Roman" w:cs="Times New Roman"/>
          <w:sz w:val="24"/>
          <w:szCs w:val="24"/>
        </w:rPr>
        <w:t>și</w:t>
      </w:r>
      <w:r w:rsidR="00FD6468" w:rsidRPr="00A27583">
        <w:rPr>
          <w:rFonts w:ascii="Times New Roman" w:eastAsia="Calibri" w:hAnsi="Times New Roman" w:cs="Times New Roman"/>
          <w:sz w:val="24"/>
          <w:szCs w:val="24"/>
        </w:rPr>
        <w:t xml:space="preserve"> să coopereze în vederea gestiunii proactive a riscurilor de securitate a </w:t>
      </w:r>
      <w:r w:rsidRPr="00A27583">
        <w:rPr>
          <w:rFonts w:ascii="Times New Roman" w:eastAsia="Calibri" w:hAnsi="Times New Roman" w:cs="Times New Roman"/>
          <w:sz w:val="24"/>
          <w:szCs w:val="24"/>
        </w:rPr>
        <w:t>informației</w:t>
      </w:r>
      <w:r w:rsidR="00FD6468" w:rsidRPr="00A27583">
        <w:rPr>
          <w:rFonts w:ascii="Times New Roman" w:eastAsia="Calibri" w:hAnsi="Times New Roman" w:cs="Times New Roman"/>
          <w:sz w:val="24"/>
          <w:szCs w:val="24"/>
        </w:rPr>
        <w:t xml:space="preserve"> ce pot afecta </w:t>
      </w:r>
      <w:r w:rsidR="00B612AA" w:rsidRPr="00A27583">
        <w:rPr>
          <w:rFonts w:ascii="Times New Roman" w:eastAsia="Calibri" w:hAnsi="Times New Roman" w:cs="Times New Roman"/>
          <w:sz w:val="24"/>
          <w:szCs w:val="24"/>
        </w:rPr>
        <w:t>S</w:t>
      </w:r>
      <w:r w:rsidR="00FD6468" w:rsidRPr="00A27583">
        <w:rPr>
          <w:rFonts w:ascii="Times New Roman" w:eastAsia="Calibri" w:hAnsi="Times New Roman" w:cs="Times New Roman"/>
          <w:sz w:val="24"/>
          <w:szCs w:val="24"/>
        </w:rPr>
        <w:t xml:space="preserve">erviciile Prestatorului </w:t>
      </w:r>
      <w:r w:rsidRPr="00A27583">
        <w:rPr>
          <w:rFonts w:ascii="Times New Roman" w:eastAsia="Calibri" w:hAnsi="Times New Roman" w:cs="Times New Roman"/>
          <w:sz w:val="24"/>
          <w:szCs w:val="24"/>
        </w:rPr>
        <w:t>și</w:t>
      </w:r>
      <w:r w:rsidR="00FD6468" w:rsidRPr="00A27583">
        <w:rPr>
          <w:rFonts w:ascii="Times New Roman" w:eastAsia="Calibri" w:hAnsi="Times New Roman" w:cs="Times New Roman"/>
          <w:sz w:val="24"/>
          <w:szCs w:val="24"/>
        </w:rPr>
        <w:t xml:space="preserve"> sistemele</w:t>
      </w:r>
      <w:r w:rsidRPr="00A27583">
        <w:rPr>
          <w:rFonts w:ascii="Times New Roman" w:eastAsia="Calibri" w:hAnsi="Times New Roman" w:cs="Times New Roman"/>
          <w:sz w:val="24"/>
          <w:szCs w:val="24"/>
        </w:rPr>
        <w:t>/serviciile</w:t>
      </w:r>
      <w:r w:rsidR="00FD6468" w:rsidRPr="00A27583">
        <w:rPr>
          <w:rFonts w:ascii="Times New Roman" w:eastAsia="Calibri" w:hAnsi="Times New Roman" w:cs="Times New Roman"/>
          <w:sz w:val="24"/>
          <w:szCs w:val="24"/>
        </w:rPr>
        <w:t xml:space="preserve"> Beneficiarului, dependente de </w:t>
      </w:r>
      <w:r w:rsidR="00B612AA" w:rsidRPr="00A27583">
        <w:rPr>
          <w:rFonts w:ascii="Times New Roman" w:eastAsia="Calibri" w:hAnsi="Times New Roman" w:cs="Times New Roman"/>
          <w:sz w:val="24"/>
          <w:szCs w:val="24"/>
        </w:rPr>
        <w:t>S</w:t>
      </w:r>
      <w:r w:rsidR="00FD6468" w:rsidRPr="00A27583">
        <w:rPr>
          <w:rFonts w:ascii="Times New Roman" w:eastAsia="Calibri" w:hAnsi="Times New Roman" w:cs="Times New Roman"/>
          <w:sz w:val="24"/>
          <w:szCs w:val="24"/>
        </w:rPr>
        <w:t>erviciile Prestatorului.</w:t>
      </w:r>
    </w:p>
    <w:p w14:paraId="5FA0DC06" w14:textId="2869D39B" w:rsidR="00FD6468" w:rsidRPr="00A27583" w:rsidRDefault="00FD6468" w:rsidP="005A044B">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Prestatorul este responsabil pentru securitatea tehnologică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w:t>
      </w:r>
      <w:r w:rsidR="00265F32" w:rsidRPr="00A27583">
        <w:rPr>
          <w:rFonts w:ascii="Times New Roman" w:eastAsia="Calibri" w:hAnsi="Times New Roman" w:cs="Times New Roman"/>
          <w:sz w:val="24"/>
          <w:szCs w:val="24"/>
        </w:rPr>
        <w:t>funcțională</w:t>
      </w:r>
      <w:r w:rsidRPr="00A27583">
        <w:rPr>
          <w:rFonts w:ascii="Times New Roman" w:eastAsia="Calibri" w:hAnsi="Times New Roman" w:cs="Times New Roman"/>
          <w:sz w:val="24"/>
          <w:szCs w:val="24"/>
        </w:rPr>
        <w:t xml:space="preserve"> a Servici</w:t>
      </w:r>
      <w:r w:rsidR="0008451D" w:rsidRPr="00A27583">
        <w:rPr>
          <w:rFonts w:ascii="Times New Roman" w:eastAsia="Calibri" w:hAnsi="Times New Roman" w:cs="Times New Roman"/>
          <w:sz w:val="24"/>
          <w:szCs w:val="24"/>
        </w:rPr>
        <w:t>ilor</w:t>
      </w:r>
      <w:r w:rsidRPr="00A27583">
        <w:rPr>
          <w:rFonts w:ascii="Times New Roman" w:eastAsia="Calibri" w:hAnsi="Times New Roman" w:cs="Times New Roman"/>
          <w:sz w:val="24"/>
          <w:szCs w:val="24"/>
        </w:rPr>
        <w:t>.</w:t>
      </w:r>
    </w:p>
    <w:p w14:paraId="3925B4B6" w14:textId="1647D5D5" w:rsidR="00FD6468" w:rsidRPr="00A27583" w:rsidRDefault="00FD6468" w:rsidP="005A044B">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Beneficiarul este responsabil pentru utilizarea securizată a </w:t>
      </w:r>
      <w:r w:rsidR="0008451D" w:rsidRPr="00A27583">
        <w:rPr>
          <w:rFonts w:ascii="Times New Roman" w:eastAsia="Calibri" w:hAnsi="Times New Roman" w:cs="Times New Roman"/>
          <w:sz w:val="24"/>
          <w:szCs w:val="24"/>
        </w:rPr>
        <w:t>S</w:t>
      </w:r>
      <w:r w:rsidRPr="00A27583">
        <w:rPr>
          <w:rFonts w:ascii="Times New Roman" w:eastAsia="Calibri" w:hAnsi="Times New Roman" w:cs="Times New Roman"/>
          <w:sz w:val="24"/>
          <w:szCs w:val="24"/>
        </w:rPr>
        <w:t>erviciilor oferite de Prestator.</w:t>
      </w:r>
    </w:p>
    <w:p w14:paraId="76927E7C" w14:textId="16A69D82" w:rsidR="00FD6468" w:rsidRPr="00A27583" w:rsidRDefault="00FD6468" w:rsidP="005A044B">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În cazul unui incident de securitate a </w:t>
      </w:r>
      <w:r w:rsidR="00265F32" w:rsidRPr="00A27583">
        <w:rPr>
          <w:rFonts w:ascii="Times New Roman" w:eastAsia="Calibri" w:hAnsi="Times New Roman" w:cs="Times New Roman"/>
          <w:sz w:val="24"/>
          <w:szCs w:val="24"/>
        </w:rPr>
        <w:t>informației</w:t>
      </w:r>
      <w:r w:rsidRPr="00A27583">
        <w:rPr>
          <w:rFonts w:ascii="Times New Roman" w:eastAsia="Calibri" w:hAnsi="Times New Roman" w:cs="Times New Roman"/>
          <w:sz w:val="24"/>
          <w:szCs w:val="24"/>
        </w:rPr>
        <w:t>, Partea ce a constatat incidentul inform</w:t>
      </w:r>
      <w:r w:rsidR="00BA0C22" w:rsidRPr="00A27583">
        <w:rPr>
          <w:rFonts w:ascii="Times New Roman" w:eastAsia="Calibri" w:hAnsi="Times New Roman" w:cs="Times New Roman"/>
          <w:sz w:val="24"/>
          <w:szCs w:val="24"/>
        </w:rPr>
        <w:t>ează</w:t>
      </w:r>
      <w:r w:rsidRPr="00A27583">
        <w:rPr>
          <w:rFonts w:ascii="Times New Roman" w:eastAsia="Calibri" w:hAnsi="Times New Roman" w:cs="Times New Roman"/>
          <w:sz w:val="24"/>
          <w:szCs w:val="24"/>
        </w:rPr>
        <w:t xml:space="preserve"> imediat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cealaltă Parte, dacă aceasta poate fi, de asemenea, afectată de incident. </w:t>
      </w:r>
      <w:r w:rsidR="00265F32" w:rsidRPr="00A27583">
        <w:rPr>
          <w:rFonts w:ascii="Times New Roman" w:eastAsia="Calibri" w:hAnsi="Times New Roman" w:cs="Times New Roman"/>
          <w:sz w:val="24"/>
          <w:szCs w:val="24"/>
        </w:rPr>
        <w:t>Părțile</w:t>
      </w:r>
      <w:r w:rsidRPr="00A27583">
        <w:rPr>
          <w:rFonts w:ascii="Times New Roman" w:eastAsia="Calibri" w:hAnsi="Times New Roman" w:cs="Times New Roman"/>
          <w:sz w:val="24"/>
          <w:szCs w:val="24"/>
        </w:rPr>
        <w:t xml:space="preserve"> coordo</w:t>
      </w:r>
      <w:r w:rsidR="00832C81" w:rsidRPr="00A27583">
        <w:rPr>
          <w:rFonts w:ascii="Times New Roman" w:eastAsia="Calibri" w:hAnsi="Times New Roman" w:cs="Times New Roman"/>
          <w:sz w:val="24"/>
          <w:szCs w:val="24"/>
        </w:rPr>
        <w:t>nează</w:t>
      </w:r>
      <w:r w:rsidRPr="00A27583">
        <w:rPr>
          <w:rFonts w:ascii="Times New Roman" w:eastAsia="Calibri" w:hAnsi="Times New Roman" w:cs="Times New Roman"/>
          <w:sz w:val="24"/>
          <w:szCs w:val="24"/>
        </w:rPr>
        <w:t xml:space="preserve"> măsurile necesare a fi întreprinse în scopul diminuării impactului incidentului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w:t>
      </w:r>
      <w:r w:rsidR="00265F32" w:rsidRPr="00A27583">
        <w:rPr>
          <w:rFonts w:ascii="Times New Roman" w:eastAsia="Calibri" w:hAnsi="Times New Roman" w:cs="Times New Roman"/>
          <w:sz w:val="24"/>
          <w:szCs w:val="24"/>
        </w:rPr>
        <w:t>soluționării</w:t>
      </w:r>
      <w:r w:rsidRPr="00A27583">
        <w:rPr>
          <w:rFonts w:ascii="Times New Roman" w:eastAsia="Calibri" w:hAnsi="Times New Roman" w:cs="Times New Roman"/>
          <w:sz w:val="24"/>
          <w:szCs w:val="24"/>
        </w:rPr>
        <w:t xml:space="preserve"> acestuia.</w:t>
      </w:r>
    </w:p>
    <w:p w14:paraId="6D0B491D" w14:textId="458AB026" w:rsidR="00FD6468" w:rsidRPr="00A27583" w:rsidRDefault="00FD6468" w:rsidP="005A044B">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 xml:space="preserve">La solicitarea uneia dintre </w:t>
      </w:r>
      <w:r w:rsidR="00265F32" w:rsidRPr="00A27583">
        <w:rPr>
          <w:rFonts w:ascii="Times New Roman" w:eastAsia="Calibri" w:hAnsi="Times New Roman" w:cs="Times New Roman"/>
          <w:sz w:val="24"/>
          <w:szCs w:val="24"/>
        </w:rPr>
        <w:t>Părți</w:t>
      </w:r>
      <w:r w:rsidRPr="00A27583">
        <w:rPr>
          <w:rFonts w:ascii="Times New Roman" w:eastAsia="Calibri" w:hAnsi="Times New Roman" w:cs="Times New Roman"/>
          <w:sz w:val="24"/>
          <w:szCs w:val="24"/>
        </w:rPr>
        <w:t xml:space="preserve">, cealaltă Parte întreprinde </w:t>
      </w:r>
      <w:r w:rsidR="00265F32" w:rsidRPr="00A27583">
        <w:rPr>
          <w:rFonts w:ascii="Times New Roman" w:eastAsia="Calibri" w:hAnsi="Times New Roman" w:cs="Times New Roman"/>
          <w:sz w:val="24"/>
          <w:szCs w:val="24"/>
        </w:rPr>
        <w:t>acțiunile</w:t>
      </w:r>
      <w:r w:rsidRPr="00A27583">
        <w:rPr>
          <w:rFonts w:ascii="Times New Roman" w:eastAsia="Calibri" w:hAnsi="Times New Roman" w:cs="Times New Roman"/>
          <w:sz w:val="24"/>
          <w:szCs w:val="24"/>
        </w:rPr>
        <w:t xml:space="preserve"> de rigoare în scopul colectării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conservării probelor, ce pot fi necesare la investigarea incidentului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la demonstrarea juridică a </w:t>
      </w:r>
      <w:r w:rsidR="00E11DCD" w:rsidRPr="00A27583">
        <w:rPr>
          <w:rFonts w:ascii="Times New Roman" w:eastAsia="Calibri" w:hAnsi="Times New Roman" w:cs="Times New Roman"/>
          <w:sz w:val="24"/>
          <w:szCs w:val="24"/>
        </w:rPr>
        <w:t>responsabilității</w:t>
      </w:r>
      <w:r w:rsidRPr="00A27583">
        <w:rPr>
          <w:rFonts w:ascii="Times New Roman" w:eastAsia="Calibri" w:hAnsi="Times New Roman" w:cs="Times New Roman"/>
          <w:sz w:val="24"/>
          <w:szCs w:val="24"/>
        </w:rPr>
        <w:t xml:space="preserve"> pentru incident. În acest scop, se pot întreprinde următoarele </w:t>
      </w:r>
      <w:r w:rsidR="00265F32" w:rsidRPr="00A27583">
        <w:rPr>
          <w:rFonts w:ascii="Times New Roman" w:eastAsia="Calibri" w:hAnsi="Times New Roman" w:cs="Times New Roman"/>
          <w:sz w:val="24"/>
          <w:szCs w:val="24"/>
        </w:rPr>
        <w:t>acțiuni</w:t>
      </w:r>
      <w:r w:rsidRPr="00A27583">
        <w:rPr>
          <w:rFonts w:ascii="Times New Roman" w:eastAsia="Calibri" w:hAnsi="Times New Roman" w:cs="Times New Roman"/>
          <w:sz w:val="24"/>
          <w:szCs w:val="24"/>
        </w:rPr>
        <w:t>:</w:t>
      </w:r>
    </w:p>
    <w:p w14:paraId="6500D74B" w14:textId="26400BB0" w:rsidR="00FD6468" w:rsidRPr="00A27583" w:rsidRDefault="00FD6468" w:rsidP="005A044B">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w:t>
      </w:r>
      <w:r w:rsidRPr="00A27583">
        <w:rPr>
          <w:rFonts w:ascii="Times New Roman" w:eastAsia="Calibri" w:hAnsi="Times New Roman" w:cs="Times New Roman"/>
          <w:sz w:val="24"/>
          <w:szCs w:val="24"/>
        </w:rPr>
        <w:tab/>
        <w:t xml:space="preserve">colectarea </w:t>
      </w:r>
      <w:r w:rsidR="00265F32" w:rsidRPr="00A27583">
        <w:rPr>
          <w:rFonts w:ascii="Times New Roman" w:eastAsia="Calibri" w:hAnsi="Times New Roman" w:cs="Times New Roman"/>
          <w:sz w:val="24"/>
          <w:szCs w:val="24"/>
        </w:rPr>
        <w:t>și</w:t>
      </w:r>
      <w:r w:rsidRPr="00A27583">
        <w:rPr>
          <w:rFonts w:ascii="Times New Roman" w:eastAsia="Calibri" w:hAnsi="Times New Roman" w:cs="Times New Roman"/>
          <w:sz w:val="24"/>
          <w:szCs w:val="24"/>
        </w:rPr>
        <w:t xml:space="preserve"> conservarea </w:t>
      </w:r>
      <w:r w:rsidR="00265F32" w:rsidRPr="00A27583">
        <w:rPr>
          <w:rFonts w:ascii="Times New Roman" w:eastAsia="Calibri" w:hAnsi="Times New Roman" w:cs="Times New Roman"/>
          <w:sz w:val="24"/>
          <w:szCs w:val="24"/>
        </w:rPr>
        <w:t>fișierelor</w:t>
      </w:r>
      <w:r w:rsidRPr="00A27583">
        <w:rPr>
          <w:rFonts w:ascii="Times New Roman" w:eastAsia="Calibri" w:hAnsi="Times New Roman" w:cs="Times New Roman"/>
          <w:sz w:val="24"/>
          <w:szCs w:val="24"/>
        </w:rPr>
        <w:t xml:space="preserve"> log;</w:t>
      </w:r>
    </w:p>
    <w:p w14:paraId="6C503887" w14:textId="4DC9D8AD" w:rsidR="00FD6468" w:rsidRPr="00A27583" w:rsidRDefault="00FD6468" w:rsidP="005A044B">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w:t>
      </w:r>
      <w:r w:rsidRPr="00A27583">
        <w:rPr>
          <w:rFonts w:ascii="Times New Roman" w:eastAsia="Calibri" w:hAnsi="Times New Roman" w:cs="Times New Roman"/>
          <w:sz w:val="24"/>
          <w:szCs w:val="24"/>
        </w:rPr>
        <w:tab/>
        <w:t xml:space="preserve">efectuarea copiilor de rezervă depline pentru sisteme, stocarea acestora în </w:t>
      </w:r>
      <w:r w:rsidR="00265F32" w:rsidRPr="00A27583">
        <w:rPr>
          <w:rFonts w:ascii="Times New Roman" w:eastAsia="Calibri" w:hAnsi="Times New Roman" w:cs="Times New Roman"/>
          <w:sz w:val="24"/>
          <w:szCs w:val="24"/>
        </w:rPr>
        <w:t>condiții</w:t>
      </w:r>
      <w:r w:rsidRPr="00A27583">
        <w:rPr>
          <w:rFonts w:ascii="Times New Roman" w:eastAsia="Calibri" w:hAnsi="Times New Roman" w:cs="Times New Roman"/>
          <w:sz w:val="24"/>
          <w:szCs w:val="24"/>
        </w:rPr>
        <w:t xml:space="preserve"> ce asigură integritatea copiilor de rezervă efectuate;</w:t>
      </w:r>
    </w:p>
    <w:p w14:paraId="5C957C8A" w14:textId="75563FF0" w:rsidR="00FD6468" w:rsidRPr="00A27583" w:rsidRDefault="00FD6468" w:rsidP="005A044B">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w:t>
      </w:r>
      <w:r w:rsidRPr="00A27583">
        <w:rPr>
          <w:rFonts w:ascii="Times New Roman" w:eastAsia="Calibri" w:hAnsi="Times New Roman" w:cs="Times New Roman"/>
          <w:sz w:val="24"/>
          <w:szCs w:val="24"/>
        </w:rPr>
        <w:tab/>
        <w:t xml:space="preserve">întocmirea proceselor-verbale privind efectuarea copiilor de rezervă, cu participarea a cel </w:t>
      </w:r>
      <w:r w:rsidR="00263755" w:rsidRPr="00A27583">
        <w:rPr>
          <w:rFonts w:ascii="Times New Roman" w:eastAsia="Calibri" w:hAnsi="Times New Roman" w:cs="Times New Roman"/>
          <w:sz w:val="24"/>
          <w:szCs w:val="24"/>
        </w:rPr>
        <w:t>puțin</w:t>
      </w:r>
      <w:r w:rsidRPr="00A27583">
        <w:rPr>
          <w:rFonts w:ascii="Times New Roman" w:eastAsia="Calibri" w:hAnsi="Times New Roman" w:cs="Times New Roman"/>
          <w:sz w:val="24"/>
          <w:szCs w:val="24"/>
        </w:rPr>
        <w:t xml:space="preserve"> 3 </w:t>
      </w:r>
      <w:r w:rsidR="00265F32" w:rsidRPr="00A27583">
        <w:rPr>
          <w:rFonts w:ascii="Times New Roman" w:eastAsia="Calibri" w:hAnsi="Times New Roman" w:cs="Times New Roman"/>
          <w:sz w:val="24"/>
          <w:szCs w:val="24"/>
        </w:rPr>
        <w:t>specialiști</w:t>
      </w:r>
      <w:r w:rsidRPr="00A27583">
        <w:rPr>
          <w:rFonts w:ascii="Times New Roman" w:eastAsia="Calibri" w:hAnsi="Times New Roman" w:cs="Times New Roman"/>
          <w:sz w:val="24"/>
          <w:szCs w:val="24"/>
        </w:rPr>
        <w:t xml:space="preserve">. </w:t>
      </w:r>
      <w:r w:rsidR="00263755" w:rsidRPr="00A27583">
        <w:rPr>
          <w:rFonts w:ascii="Times New Roman" w:eastAsia="Calibri" w:hAnsi="Times New Roman" w:cs="Times New Roman"/>
          <w:sz w:val="24"/>
          <w:szCs w:val="24"/>
        </w:rPr>
        <w:t>Prezența</w:t>
      </w:r>
      <w:r w:rsidRPr="00A27583">
        <w:rPr>
          <w:rFonts w:ascii="Times New Roman" w:eastAsia="Calibri" w:hAnsi="Times New Roman" w:cs="Times New Roman"/>
          <w:sz w:val="24"/>
          <w:szCs w:val="24"/>
        </w:rPr>
        <w:t xml:space="preserve"> </w:t>
      </w:r>
      <w:r w:rsidR="00263755" w:rsidRPr="00A27583">
        <w:rPr>
          <w:rFonts w:ascii="Times New Roman" w:eastAsia="Calibri" w:hAnsi="Times New Roman" w:cs="Times New Roman"/>
          <w:sz w:val="24"/>
          <w:szCs w:val="24"/>
        </w:rPr>
        <w:t>reprezentanților</w:t>
      </w:r>
      <w:r w:rsidRPr="00A27583">
        <w:rPr>
          <w:rFonts w:ascii="Times New Roman" w:eastAsia="Calibri" w:hAnsi="Times New Roman" w:cs="Times New Roman"/>
          <w:sz w:val="24"/>
          <w:szCs w:val="24"/>
        </w:rPr>
        <w:t xml:space="preserve"> celeilalte </w:t>
      </w:r>
      <w:r w:rsidR="00263755" w:rsidRPr="00A27583">
        <w:rPr>
          <w:rFonts w:ascii="Times New Roman" w:eastAsia="Calibri" w:hAnsi="Times New Roman" w:cs="Times New Roman"/>
          <w:sz w:val="24"/>
          <w:szCs w:val="24"/>
        </w:rPr>
        <w:t>Părți</w:t>
      </w:r>
      <w:r w:rsidRPr="00A27583">
        <w:rPr>
          <w:rFonts w:ascii="Times New Roman" w:eastAsia="Calibri" w:hAnsi="Times New Roman" w:cs="Times New Roman"/>
          <w:sz w:val="24"/>
          <w:szCs w:val="24"/>
        </w:rPr>
        <w:t xml:space="preserve"> este solicitată;</w:t>
      </w:r>
    </w:p>
    <w:p w14:paraId="6DD7B0BE" w14:textId="55E049FD" w:rsidR="00FD6468" w:rsidRPr="00A27583" w:rsidRDefault="00FD6468" w:rsidP="005A044B">
      <w:pPr>
        <w:pStyle w:val="ListParagraph"/>
        <w:tabs>
          <w:tab w:val="left" w:pos="1134"/>
        </w:tabs>
        <w:spacing w:after="0" w:line="240" w:lineRule="auto"/>
        <w:ind w:left="0" w:firstLine="567"/>
        <w:jc w:val="both"/>
        <w:rPr>
          <w:rFonts w:ascii="Times New Roman" w:eastAsia="Calibri" w:hAnsi="Times New Roman" w:cs="Times New Roman"/>
          <w:sz w:val="24"/>
          <w:szCs w:val="24"/>
        </w:rPr>
      </w:pPr>
      <w:r w:rsidRPr="00A27583">
        <w:rPr>
          <w:rFonts w:ascii="Times New Roman" w:eastAsia="Calibri" w:hAnsi="Times New Roman" w:cs="Times New Roman"/>
          <w:sz w:val="24"/>
          <w:szCs w:val="24"/>
        </w:rPr>
        <w:t>-</w:t>
      </w:r>
      <w:r w:rsidRPr="00A27583">
        <w:rPr>
          <w:rFonts w:ascii="Times New Roman" w:eastAsia="Calibri" w:hAnsi="Times New Roman" w:cs="Times New Roman"/>
          <w:sz w:val="24"/>
          <w:szCs w:val="24"/>
        </w:rPr>
        <w:tab/>
      </w:r>
      <w:r w:rsidR="00263755" w:rsidRPr="00A27583">
        <w:rPr>
          <w:rFonts w:ascii="Times New Roman" w:eastAsia="Calibri" w:hAnsi="Times New Roman" w:cs="Times New Roman"/>
          <w:sz w:val="24"/>
          <w:szCs w:val="24"/>
        </w:rPr>
        <w:t>menținerea</w:t>
      </w:r>
      <w:r w:rsidRPr="00A27583">
        <w:rPr>
          <w:rFonts w:ascii="Times New Roman" w:eastAsia="Calibri" w:hAnsi="Times New Roman" w:cs="Times New Roman"/>
          <w:sz w:val="24"/>
          <w:szCs w:val="24"/>
        </w:rPr>
        <w:t xml:space="preserve"> formală a registrului privind </w:t>
      </w:r>
      <w:r w:rsidR="00263755" w:rsidRPr="00A27583">
        <w:rPr>
          <w:rFonts w:ascii="Times New Roman" w:eastAsia="Calibri" w:hAnsi="Times New Roman" w:cs="Times New Roman"/>
          <w:sz w:val="24"/>
          <w:szCs w:val="24"/>
        </w:rPr>
        <w:t>deținerea</w:t>
      </w:r>
      <w:r w:rsidRPr="00A27583">
        <w:rPr>
          <w:rFonts w:ascii="Times New Roman" w:eastAsia="Calibri" w:hAnsi="Times New Roman" w:cs="Times New Roman"/>
          <w:sz w:val="24"/>
          <w:szCs w:val="24"/>
        </w:rPr>
        <w:t xml:space="preserve"> probelor conservate (chain of custody). </w:t>
      </w:r>
    </w:p>
    <w:p w14:paraId="244E7C92" w14:textId="3E5805FC" w:rsidR="002F1838" w:rsidRPr="00A27583" w:rsidRDefault="00FD6468" w:rsidP="00263755">
      <w:pPr>
        <w:pStyle w:val="ListParagraph"/>
        <w:tabs>
          <w:tab w:val="left" w:pos="1134"/>
        </w:tabs>
        <w:spacing w:after="0" w:line="240" w:lineRule="auto"/>
        <w:ind w:left="0" w:firstLine="567"/>
        <w:jc w:val="both"/>
        <w:rPr>
          <w:rFonts w:ascii="Times New Roman" w:hAnsi="Times New Roman" w:cs="Times New Roman"/>
          <w:i/>
          <w:iCs/>
          <w:sz w:val="24"/>
          <w:szCs w:val="24"/>
        </w:rPr>
      </w:pPr>
      <w:r w:rsidRPr="00A27583">
        <w:rPr>
          <w:rFonts w:ascii="Times New Roman" w:eastAsia="Calibri" w:hAnsi="Times New Roman" w:cs="Times New Roman"/>
          <w:sz w:val="24"/>
          <w:szCs w:val="24"/>
        </w:rPr>
        <w:t xml:space="preserve">După </w:t>
      </w:r>
      <w:r w:rsidR="00263755" w:rsidRPr="00A27583">
        <w:rPr>
          <w:rFonts w:ascii="Times New Roman" w:eastAsia="Calibri" w:hAnsi="Times New Roman" w:cs="Times New Roman"/>
          <w:sz w:val="24"/>
          <w:szCs w:val="24"/>
        </w:rPr>
        <w:t>soluționarea</w:t>
      </w:r>
      <w:r w:rsidRPr="00A27583">
        <w:rPr>
          <w:rFonts w:ascii="Times New Roman" w:eastAsia="Calibri" w:hAnsi="Times New Roman" w:cs="Times New Roman"/>
          <w:sz w:val="24"/>
          <w:szCs w:val="24"/>
        </w:rPr>
        <w:t xml:space="preserve"> unui incident de securitate, </w:t>
      </w:r>
      <w:r w:rsidR="00263755" w:rsidRPr="00A27583">
        <w:rPr>
          <w:rFonts w:ascii="Times New Roman" w:eastAsia="Calibri" w:hAnsi="Times New Roman" w:cs="Times New Roman"/>
          <w:sz w:val="24"/>
          <w:szCs w:val="24"/>
        </w:rPr>
        <w:t>Părțile</w:t>
      </w:r>
      <w:r w:rsidRPr="00A27583">
        <w:rPr>
          <w:rFonts w:ascii="Times New Roman" w:eastAsia="Calibri" w:hAnsi="Times New Roman" w:cs="Times New Roman"/>
          <w:sz w:val="24"/>
          <w:szCs w:val="24"/>
        </w:rPr>
        <w:t xml:space="preserve"> întocm</w:t>
      </w:r>
      <w:r w:rsidR="00832C81" w:rsidRPr="00A27583">
        <w:rPr>
          <w:rFonts w:ascii="Times New Roman" w:eastAsia="Calibri" w:hAnsi="Times New Roman" w:cs="Times New Roman"/>
          <w:sz w:val="24"/>
          <w:szCs w:val="24"/>
        </w:rPr>
        <w:t>esc</w:t>
      </w:r>
      <w:r w:rsidRPr="00A27583">
        <w:rPr>
          <w:rFonts w:ascii="Times New Roman" w:eastAsia="Calibri" w:hAnsi="Times New Roman" w:cs="Times New Roman"/>
          <w:sz w:val="24"/>
          <w:szCs w:val="24"/>
        </w:rPr>
        <w:t xml:space="preserve"> rapoarte individuale privind gestiunea incidentului. De comun acord, întocm</w:t>
      </w:r>
      <w:r w:rsidR="007D3D8D" w:rsidRPr="00A27583">
        <w:rPr>
          <w:rFonts w:ascii="Times New Roman" w:eastAsia="Calibri" w:hAnsi="Times New Roman" w:cs="Times New Roman"/>
          <w:sz w:val="24"/>
          <w:szCs w:val="24"/>
        </w:rPr>
        <w:t>esc</w:t>
      </w:r>
      <w:r w:rsidRPr="00A27583">
        <w:rPr>
          <w:rFonts w:ascii="Times New Roman" w:eastAsia="Calibri" w:hAnsi="Times New Roman" w:cs="Times New Roman"/>
          <w:sz w:val="24"/>
          <w:szCs w:val="24"/>
        </w:rPr>
        <w:t xml:space="preserve"> un plan de </w:t>
      </w:r>
      <w:r w:rsidR="00263755" w:rsidRPr="00A27583">
        <w:rPr>
          <w:rFonts w:ascii="Times New Roman" w:eastAsia="Calibri" w:hAnsi="Times New Roman" w:cs="Times New Roman"/>
          <w:sz w:val="24"/>
          <w:szCs w:val="24"/>
        </w:rPr>
        <w:t>acțiuni</w:t>
      </w:r>
      <w:r w:rsidRPr="00A27583">
        <w:rPr>
          <w:rFonts w:ascii="Times New Roman" w:eastAsia="Calibri" w:hAnsi="Times New Roman" w:cs="Times New Roman"/>
          <w:sz w:val="24"/>
          <w:szCs w:val="24"/>
        </w:rPr>
        <w:t xml:space="preserve"> pentru prevenirea repetării incidentelor similare.</w:t>
      </w:r>
    </w:p>
    <w:p w14:paraId="120FBFE4"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42F9B666"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5E5CDD41"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59421792"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2BE1B563"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31BBE421"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749999F1"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61085A69"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32B08059"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72583351"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1ECA668C"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2D3EFFF0"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0235FCFD"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1C861DC5"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4AE9E226"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4D903625"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576909F6"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p w14:paraId="41AA8C15" w14:textId="77777777" w:rsidR="002F1838" w:rsidRPr="00A27583" w:rsidRDefault="002F1838" w:rsidP="001E55A3">
      <w:pPr>
        <w:tabs>
          <w:tab w:val="left" w:pos="180"/>
        </w:tabs>
        <w:spacing w:after="0"/>
        <w:jc w:val="right"/>
        <w:rPr>
          <w:rFonts w:ascii="Times New Roman" w:hAnsi="Times New Roman" w:cs="Times New Roman"/>
          <w:i/>
          <w:iCs/>
          <w:sz w:val="24"/>
          <w:szCs w:val="24"/>
        </w:rPr>
      </w:pPr>
    </w:p>
    <w:sectPr w:rsidR="002F1838" w:rsidRPr="00A27583" w:rsidSect="00B95B02">
      <w:pgSz w:w="12240" w:h="15840"/>
      <w:pgMar w:top="709" w:right="720" w:bottom="567" w:left="11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C235" w14:textId="77777777" w:rsidR="00B33B4E" w:rsidRDefault="00B33B4E" w:rsidP="003A503B">
      <w:pPr>
        <w:spacing w:after="0" w:line="240" w:lineRule="auto"/>
      </w:pPr>
      <w:r>
        <w:separator/>
      </w:r>
    </w:p>
  </w:endnote>
  <w:endnote w:type="continuationSeparator" w:id="0">
    <w:p w14:paraId="7BBCCC42" w14:textId="77777777" w:rsidR="00B33B4E" w:rsidRDefault="00B33B4E" w:rsidP="003A503B">
      <w:pPr>
        <w:spacing w:after="0" w:line="240" w:lineRule="auto"/>
      </w:pPr>
      <w:r>
        <w:continuationSeparator/>
      </w:r>
    </w:p>
  </w:endnote>
  <w:endnote w:type="continuationNotice" w:id="1">
    <w:p w14:paraId="12BEFCF2" w14:textId="77777777" w:rsidR="00B33B4E" w:rsidRDefault="00B33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115C" w14:textId="77777777" w:rsidR="00B33B4E" w:rsidRDefault="00B33B4E" w:rsidP="003A503B">
      <w:pPr>
        <w:spacing w:after="0" w:line="240" w:lineRule="auto"/>
      </w:pPr>
      <w:r>
        <w:separator/>
      </w:r>
    </w:p>
  </w:footnote>
  <w:footnote w:type="continuationSeparator" w:id="0">
    <w:p w14:paraId="5DA911E3" w14:textId="77777777" w:rsidR="00B33B4E" w:rsidRDefault="00B33B4E" w:rsidP="003A503B">
      <w:pPr>
        <w:spacing w:after="0" w:line="240" w:lineRule="auto"/>
      </w:pPr>
      <w:r>
        <w:continuationSeparator/>
      </w:r>
    </w:p>
  </w:footnote>
  <w:footnote w:type="continuationNotice" w:id="1">
    <w:p w14:paraId="7C07EDDD" w14:textId="77777777" w:rsidR="00B33B4E" w:rsidRDefault="00B33B4E">
      <w:pPr>
        <w:spacing w:after="0" w:line="240" w:lineRule="auto"/>
      </w:pPr>
    </w:p>
  </w:footnote>
  <w:footnote w:id="2">
    <w:p w14:paraId="3C7C3A7D" w14:textId="1490C877" w:rsidR="00265F32" w:rsidRPr="000F7F25" w:rsidRDefault="00265F32" w:rsidP="000F7F25">
      <w:pPr>
        <w:pStyle w:val="FootnoteText"/>
        <w:jc w:val="both"/>
        <w:rPr>
          <w:rFonts w:ascii="Times New Roman" w:hAnsi="Times New Roman" w:cs="Times New Roman"/>
          <w:lang w:val="ro-MD"/>
        </w:rPr>
      </w:pPr>
      <w:bookmarkStart w:id="3" w:name="_Hlk44594553"/>
      <w:r w:rsidRPr="000F7F25">
        <w:rPr>
          <w:rStyle w:val="FootnoteReference"/>
          <w:rFonts w:ascii="Times New Roman" w:hAnsi="Times New Roman" w:cs="Times New Roman"/>
        </w:rPr>
        <w:footnoteRef/>
      </w:r>
      <w:r w:rsidRPr="000F7F25">
        <w:rPr>
          <w:rFonts w:ascii="Times New Roman" w:hAnsi="Times New Roman" w:cs="Times New Roman"/>
        </w:rPr>
        <w:t xml:space="preserve"> Punctele 4-6 sunt aplicabile </w:t>
      </w:r>
      <w:bookmarkStart w:id="4" w:name="_Hlk43974275"/>
      <w:r w:rsidRPr="000F7F25">
        <w:rPr>
          <w:rFonts w:ascii="Times New Roman" w:hAnsi="Times New Roman" w:cs="Times New Roman"/>
        </w:rPr>
        <w:t>doar în cazul contractelor cu titlu oneros semnate cu persoane fizice sau persoane juridice de drept privat.</w:t>
      </w:r>
      <w:bookmarkEnd w:id="3"/>
    </w:p>
    <w:bookmarkEnd w:id="4"/>
  </w:footnote>
  <w:footnote w:id="3">
    <w:p w14:paraId="7A898192" w14:textId="5F12D92D" w:rsidR="00265F32" w:rsidRPr="000F7F25" w:rsidRDefault="00265F32" w:rsidP="000F7F25">
      <w:pPr>
        <w:pStyle w:val="FootnoteText"/>
        <w:jc w:val="both"/>
        <w:rPr>
          <w:rFonts w:ascii="Times New Roman" w:hAnsi="Times New Roman" w:cs="Times New Roman"/>
          <w:lang w:val="ro-MD"/>
        </w:rPr>
      </w:pPr>
      <w:r w:rsidRPr="000F7F25">
        <w:rPr>
          <w:rStyle w:val="FootnoteReference"/>
          <w:rFonts w:ascii="Times New Roman" w:hAnsi="Times New Roman" w:cs="Times New Roman"/>
        </w:rPr>
        <w:footnoteRef/>
      </w:r>
      <w:r w:rsidRPr="000F7F25">
        <w:rPr>
          <w:rFonts w:ascii="Times New Roman" w:hAnsi="Times New Roman" w:cs="Times New Roman"/>
        </w:rPr>
        <w:t xml:space="preserve"> </w:t>
      </w:r>
      <w:ins w:id="5" w:author="Eduard Fricatel" w:date="2022-02-03T17:18:00Z">
        <w:r w:rsidR="00BB271F" w:rsidRPr="00BB271F">
          <w:rPr>
            <w:rFonts w:ascii="Times New Roman" w:hAnsi="Times New Roman" w:cs="Times New Roman"/>
          </w:rPr>
          <w:t xml:space="preserve">Punctele 7 și 8 sunt aplicabile doar în cazul contractelor cu titlu gratuit semnate cu autoritățile și instituțiile publice, precum și cu organizațiile necomerciale cărora, conform art.22 din </w:t>
        </w:r>
        <w:r w:rsidR="00BB271F" w:rsidRPr="00BB271F">
          <w:rPr>
            <w:rFonts w:ascii="Times New Roman" w:hAnsi="Times New Roman" w:cs="Times New Roman"/>
          </w:rPr>
          <w:fldChar w:fldCharType="begin"/>
        </w:r>
        <w:r w:rsidR="00BB271F" w:rsidRPr="00BB271F">
          <w:rPr>
            <w:rFonts w:ascii="Times New Roman" w:hAnsi="Times New Roman" w:cs="Times New Roman"/>
          </w:rPr>
          <w:instrText xml:space="preserve"> HYPERLINK "lex:LPLP2020061186" </w:instrText>
        </w:r>
        <w:r w:rsidR="00BB271F" w:rsidRPr="00BB271F">
          <w:rPr>
            <w:rFonts w:ascii="Times New Roman" w:hAnsi="Times New Roman" w:cs="Times New Roman"/>
          </w:rPr>
          <w:fldChar w:fldCharType="separate"/>
        </w:r>
        <w:r w:rsidR="00BB271F" w:rsidRPr="00BB271F">
          <w:rPr>
            <w:rStyle w:val="Hyperlink"/>
            <w:rFonts w:ascii="Times New Roman" w:hAnsi="Times New Roman" w:cs="Times New Roman"/>
          </w:rPr>
          <w:t>Legea nr.86/2020</w:t>
        </w:r>
        <w:r w:rsidR="00BB271F" w:rsidRPr="00BB271F">
          <w:rPr>
            <w:rFonts w:ascii="Times New Roman" w:hAnsi="Times New Roman" w:cs="Times New Roman"/>
            <w:lang w:val="ro-MD"/>
          </w:rPr>
          <w:fldChar w:fldCharType="end"/>
        </w:r>
        <w:r w:rsidR="00BB271F" w:rsidRPr="00BB271F">
          <w:rPr>
            <w:rFonts w:ascii="Times New Roman" w:hAnsi="Times New Roman" w:cs="Times New Roman"/>
          </w:rPr>
          <w:t xml:space="preserve"> cu privire la organizațiile necomerciale, le-a fost atribuit statutul de utilitate public</w:t>
        </w:r>
      </w:ins>
    </w:p>
  </w:footnote>
  <w:footnote w:id="4">
    <w:p w14:paraId="394C97A4" w14:textId="46B8DFEF" w:rsidR="00265F32" w:rsidRPr="000F7F25" w:rsidRDefault="00265F32" w:rsidP="000F7F25">
      <w:pPr>
        <w:pStyle w:val="FootnoteText"/>
        <w:jc w:val="both"/>
        <w:rPr>
          <w:rFonts w:ascii="Times New Roman" w:hAnsi="Times New Roman" w:cs="Times New Roman"/>
          <w:lang w:val="ro-MD"/>
        </w:rPr>
      </w:pPr>
      <w:r w:rsidRPr="000F7F25">
        <w:rPr>
          <w:rStyle w:val="FootnoteReference"/>
          <w:rFonts w:ascii="Times New Roman" w:hAnsi="Times New Roman" w:cs="Times New Roman"/>
        </w:rPr>
        <w:footnoteRef/>
      </w:r>
      <w:r w:rsidRPr="000F7F25">
        <w:rPr>
          <w:rFonts w:ascii="Times New Roman" w:hAnsi="Times New Roman" w:cs="Times New Roman"/>
        </w:rPr>
        <w:t xml:space="preserve"> </w:t>
      </w:r>
      <w:r w:rsidRPr="000F7F25">
        <w:rPr>
          <w:rFonts w:ascii="Times New Roman" w:hAnsi="Times New Roman" w:cs="Times New Roman"/>
          <w:lang w:val="ro-MD"/>
        </w:rPr>
        <w:t>Punctul 2</w:t>
      </w:r>
      <w:r>
        <w:rPr>
          <w:rFonts w:ascii="Times New Roman" w:hAnsi="Times New Roman" w:cs="Times New Roman"/>
          <w:lang w:val="ro-MD"/>
        </w:rPr>
        <w:t>0</w:t>
      </w:r>
      <w:r w:rsidRPr="000F7F25">
        <w:rPr>
          <w:rFonts w:ascii="Times New Roman" w:hAnsi="Times New Roman" w:cs="Times New Roman"/>
          <w:lang w:val="ro-MD"/>
        </w:rPr>
        <w:t xml:space="preserve"> este aplicabil doar în cazul contractelor cu titlu oneros semnate cu persoane fizice sau persoane juridice de drept privat.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9"/>
    <w:lvl w:ilvl="0">
      <w:start w:val="2"/>
      <w:numFmt w:val="bullet"/>
      <w:lvlText w:val="-"/>
      <w:lvlJc w:val="left"/>
      <w:pPr>
        <w:tabs>
          <w:tab w:val="num" w:pos="0"/>
        </w:tabs>
        <w:ind w:left="720" w:hanging="360"/>
      </w:pPr>
      <w:rPr>
        <w:rFonts w:ascii="Calibri" w:hAnsi="Calibri" w:cs="Calibri"/>
      </w:rPr>
    </w:lvl>
  </w:abstractNum>
  <w:abstractNum w:abstractNumId="1" w15:restartNumberingAfterBreak="0">
    <w:nsid w:val="04DA42B0"/>
    <w:multiLevelType w:val="hybridMultilevel"/>
    <w:tmpl w:val="D94A63B6"/>
    <w:lvl w:ilvl="0" w:tplc="063452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B678A6"/>
    <w:multiLevelType w:val="hybridMultilevel"/>
    <w:tmpl w:val="9ACCF938"/>
    <w:lvl w:ilvl="0" w:tplc="04190017">
      <w:start w:val="1"/>
      <w:numFmt w:val="lowerLetter"/>
      <w:lvlText w:val="%1)"/>
      <w:lvlJc w:val="left"/>
      <w:pPr>
        <w:ind w:left="1211" w:hanging="360"/>
      </w:pPr>
      <w:rPr>
        <w:rFonts w:hint="default"/>
        <w:color w:val="auto"/>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hint="default"/>
      </w:rPr>
    </w:lvl>
    <w:lvl w:ilvl="8" w:tplc="04090005">
      <w:start w:val="1"/>
      <w:numFmt w:val="bullet"/>
      <w:lvlText w:val=""/>
      <w:lvlJc w:val="left"/>
      <w:pPr>
        <w:ind w:left="6971" w:hanging="360"/>
      </w:pPr>
      <w:rPr>
        <w:rFonts w:ascii="Wingdings" w:hAnsi="Wingdings" w:hint="default"/>
      </w:rPr>
    </w:lvl>
  </w:abstractNum>
  <w:abstractNum w:abstractNumId="3" w15:restartNumberingAfterBreak="0">
    <w:nsid w:val="0F7C3167"/>
    <w:multiLevelType w:val="hybridMultilevel"/>
    <w:tmpl w:val="F68E284A"/>
    <w:lvl w:ilvl="0" w:tplc="1A9C4EE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F9F0386"/>
    <w:multiLevelType w:val="hybridMultilevel"/>
    <w:tmpl w:val="731EE92E"/>
    <w:lvl w:ilvl="0" w:tplc="230A9308">
      <w:start w:val="2"/>
      <w:numFmt w:val="bullet"/>
      <w:lvlText w:val="-"/>
      <w:lvlJc w:val="left"/>
      <w:pPr>
        <w:ind w:left="1211" w:hanging="360"/>
      </w:pPr>
      <w:rPr>
        <w:rFonts w:ascii="Calibri" w:eastAsia="Times New Roman" w:hAnsi="Calibri" w:hint="default"/>
        <w:color w:val="auto"/>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hint="default"/>
      </w:rPr>
    </w:lvl>
    <w:lvl w:ilvl="8" w:tplc="04090005">
      <w:start w:val="1"/>
      <w:numFmt w:val="bullet"/>
      <w:lvlText w:val=""/>
      <w:lvlJc w:val="left"/>
      <w:pPr>
        <w:ind w:left="6971" w:hanging="360"/>
      </w:pPr>
      <w:rPr>
        <w:rFonts w:ascii="Wingdings" w:hAnsi="Wingdings" w:hint="default"/>
      </w:rPr>
    </w:lvl>
  </w:abstractNum>
  <w:abstractNum w:abstractNumId="5" w15:restartNumberingAfterBreak="0">
    <w:nsid w:val="135B4C5A"/>
    <w:multiLevelType w:val="hybridMultilevel"/>
    <w:tmpl w:val="7BF03BA4"/>
    <w:lvl w:ilvl="0" w:tplc="7194BAE2">
      <w:start w:val="1"/>
      <w:numFmt w:val="lowerLetter"/>
      <w:lvlText w:val="%1)"/>
      <w:lvlJc w:val="left"/>
      <w:pPr>
        <w:ind w:left="1287" w:hanging="360"/>
      </w:pPr>
      <w:rPr>
        <w:rFonts w:hint="default"/>
      </w:rPr>
    </w:lvl>
    <w:lvl w:ilvl="1" w:tplc="080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8E844C2"/>
    <w:multiLevelType w:val="hybridMultilevel"/>
    <w:tmpl w:val="1D1C0D14"/>
    <w:lvl w:ilvl="0" w:tplc="04190017">
      <w:start w:val="1"/>
      <w:numFmt w:val="lowerLetter"/>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AD00CE"/>
    <w:multiLevelType w:val="hybridMultilevel"/>
    <w:tmpl w:val="58F4DA9E"/>
    <w:lvl w:ilvl="0" w:tplc="0096B5A0">
      <w:start w:val="1"/>
      <w:numFmt w:val="lowerLetter"/>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15:restartNumberingAfterBreak="0">
    <w:nsid w:val="1FAC4E4D"/>
    <w:multiLevelType w:val="hybridMultilevel"/>
    <w:tmpl w:val="40A8008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B6752AB"/>
    <w:multiLevelType w:val="hybridMultilevel"/>
    <w:tmpl w:val="2996C40C"/>
    <w:lvl w:ilvl="0" w:tplc="8FAC5636">
      <w:start w:val="1"/>
      <w:numFmt w:val="lowerLetter"/>
      <w:lvlText w:val="%1)"/>
      <w:lvlJc w:val="left"/>
      <w:pPr>
        <w:ind w:left="927"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C0A44E0"/>
    <w:multiLevelType w:val="hybridMultilevel"/>
    <w:tmpl w:val="2272F1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D06CF"/>
    <w:multiLevelType w:val="hybridMultilevel"/>
    <w:tmpl w:val="BC4E7DA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D833182"/>
    <w:multiLevelType w:val="hybridMultilevel"/>
    <w:tmpl w:val="089ED52C"/>
    <w:lvl w:ilvl="0" w:tplc="230A9308">
      <w:start w:val="2"/>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2BE4DF3"/>
    <w:multiLevelType w:val="hybridMultilevel"/>
    <w:tmpl w:val="ECF297F2"/>
    <w:lvl w:ilvl="0" w:tplc="A88ED300">
      <w:start w:val="1"/>
      <w:numFmt w:val="lowerLetter"/>
      <w:lvlText w:val="%1)"/>
      <w:lvlJc w:val="left"/>
      <w:pPr>
        <w:ind w:left="927" w:hanging="360"/>
      </w:pPr>
      <w:rPr>
        <w:rFonts w:hint="default"/>
        <w:b w:val="0"/>
        <w:bCs w:val="0"/>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8EF6C70"/>
    <w:multiLevelType w:val="hybridMultilevel"/>
    <w:tmpl w:val="98DCCEDE"/>
    <w:lvl w:ilvl="0" w:tplc="230A9308">
      <w:start w:val="2"/>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B863529"/>
    <w:multiLevelType w:val="hybridMultilevel"/>
    <w:tmpl w:val="40A428FA"/>
    <w:lvl w:ilvl="0" w:tplc="6E9491C2">
      <w:start w:val="1"/>
      <w:numFmt w:val="lowerLetter"/>
      <w:lvlText w:val="%1)"/>
      <w:lvlJc w:val="left"/>
      <w:pPr>
        <w:ind w:left="1080" w:hanging="360"/>
      </w:pPr>
      <w:rPr>
        <w:rFonts w:hint="default"/>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F2E0938"/>
    <w:multiLevelType w:val="hybridMultilevel"/>
    <w:tmpl w:val="CDB41C9C"/>
    <w:lvl w:ilvl="0" w:tplc="B7DAC13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7A6F59"/>
    <w:multiLevelType w:val="hybridMultilevel"/>
    <w:tmpl w:val="2256A48A"/>
    <w:lvl w:ilvl="0" w:tplc="CB922470">
      <w:start w:val="1"/>
      <w:numFmt w:val="decimal"/>
      <w:lvlText w:val="%1."/>
      <w:lvlJc w:val="left"/>
      <w:pPr>
        <w:ind w:left="1211" w:hanging="360"/>
      </w:pPr>
      <w:rPr>
        <w:rFonts w:hint="default"/>
        <w:b/>
        <w:bCs/>
        <w:i w:val="0"/>
        <w:iCs w:val="0"/>
        <w:color w:val="auto"/>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414C3777"/>
    <w:multiLevelType w:val="hybridMultilevel"/>
    <w:tmpl w:val="0C2EA8B0"/>
    <w:lvl w:ilvl="0" w:tplc="ED9E61A6">
      <w:start w:val="1"/>
      <w:numFmt w:val="decimal"/>
      <w:lvlText w:val="%1."/>
      <w:lvlJc w:val="left"/>
      <w:pPr>
        <w:ind w:left="720" w:hanging="360"/>
      </w:pPr>
      <w:rPr>
        <w:rFonts w:ascii="Times New Roman" w:hAnsi="Times New Roman" w:cs="Times New Roman" w:hint="default"/>
        <w:b/>
        <w:bCs/>
      </w:rPr>
    </w:lvl>
    <w:lvl w:ilvl="1" w:tplc="CBFAEB6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9414AC"/>
    <w:multiLevelType w:val="hybridMultilevel"/>
    <w:tmpl w:val="8286AF16"/>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3FF41E6"/>
    <w:multiLevelType w:val="hybridMultilevel"/>
    <w:tmpl w:val="F32470AC"/>
    <w:lvl w:ilvl="0" w:tplc="53B0FE8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E310081"/>
    <w:multiLevelType w:val="hybridMultilevel"/>
    <w:tmpl w:val="E800DA3A"/>
    <w:lvl w:ilvl="0" w:tplc="8F62437A">
      <w:start w:val="1"/>
      <w:numFmt w:val="upperRoman"/>
      <w:lvlText w:val="%1."/>
      <w:lvlJc w:val="righ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3C45225"/>
    <w:multiLevelType w:val="hybridMultilevel"/>
    <w:tmpl w:val="341C7746"/>
    <w:lvl w:ilvl="0" w:tplc="230A9308">
      <w:start w:val="2"/>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5106C2D"/>
    <w:multiLevelType w:val="hybridMultilevel"/>
    <w:tmpl w:val="8ECC9ABE"/>
    <w:lvl w:ilvl="0" w:tplc="896454D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4C0241"/>
    <w:multiLevelType w:val="hybridMultilevel"/>
    <w:tmpl w:val="B14E8C10"/>
    <w:lvl w:ilvl="0" w:tplc="E948162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1E40C97"/>
    <w:multiLevelType w:val="hybridMultilevel"/>
    <w:tmpl w:val="9FD8AECC"/>
    <w:lvl w:ilvl="0" w:tplc="F046724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3EE2FBE"/>
    <w:multiLevelType w:val="hybridMultilevel"/>
    <w:tmpl w:val="3064E34E"/>
    <w:lvl w:ilvl="0" w:tplc="D33EA7F0">
      <w:start w:val="1"/>
      <w:numFmt w:val="lowerLetter"/>
      <w:lvlText w:val="%1)"/>
      <w:lvlJc w:val="left"/>
      <w:pPr>
        <w:ind w:left="1080" w:hanging="360"/>
      </w:pPr>
      <w:rPr>
        <w:rFonts w:hint="default"/>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5BE5E0E"/>
    <w:multiLevelType w:val="hybridMultilevel"/>
    <w:tmpl w:val="98662C6C"/>
    <w:lvl w:ilvl="0" w:tplc="95C88D9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ADC1338"/>
    <w:multiLevelType w:val="hybridMultilevel"/>
    <w:tmpl w:val="7DE2CC8C"/>
    <w:lvl w:ilvl="0" w:tplc="50566EDA">
      <w:start w:val="1"/>
      <w:numFmt w:val="lowerLetter"/>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E6007A0"/>
    <w:multiLevelType w:val="hybridMultilevel"/>
    <w:tmpl w:val="BD2E3C2C"/>
    <w:lvl w:ilvl="0" w:tplc="0D4C813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736196"/>
    <w:multiLevelType w:val="hybridMultilevel"/>
    <w:tmpl w:val="DCFC6A80"/>
    <w:lvl w:ilvl="0" w:tplc="33C6BEA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582955048">
    <w:abstractNumId w:val="17"/>
  </w:num>
  <w:num w:numId="2" w16cid:durableId="128281035">
    <w:abstractNumId w:val="11"/>
  </w:num>
  <w:num w:numId="3" w16cid:durableId="405802675">
    <w:abstractNumId w:val="28"/>
  </w:num>
  <w:num w:numId="4" w16cid:durableId="891698882">
    <w:abstractNumId w:val="30"/>
  </w:num>
  <w:num w:numId="5" w16cid:durableId="964309117">
    <w:abstractNumId w:val="20"/>
  </w:num>
  <w:num w:numId="6" w16cid:durableId="1415930182">
    <w:abstractNumId w:val="29"/>
  </w:num>
  <w:num w:numId="7" w16cid:durableId="1184905849">
    <w:abstractNumId w:val="3"/>
  </w:num>
  <w:num w:numId="8" w16cid:durableId="980693332">
    <w:abstractNumId w:val="23"/>
  </w:num>
  <w:num w:numId="9" w16cid:durableId="941188925">
    <w:abstractNumId w:val="18"/>
  </w:num>
  <w:num w:numId="10" w16cid:durableId="1459640165">
    <w:abstractNumId w:val="13"/>
  </w:num>
  <w:num w:numId="11" w16cid:durableId="456795644">
    <w:abstractNumId w:val="1"/>
  </w:num>
  <w:num w:numId="12" w16cid:durableId="1918594515">
    <w:abstractNumId w:val="15"/>
  </w:num>
  <w:num w:numId="13" w16cid:durableId="2000688889">
    <w:abstractNumId w:val="4"/>
  </w:num>
  <w:num w:numId="14" w16cid:durableId="15429649">
    <w:abstractNumId w:val="26"/>
  </w:num>
  <w:num w:numId="15" w16cid:durableId="491455342">
    <w:abstractNumId w:val="0"/>
  </w:num>
  <w:num w:numId="16" w16cid:durableId="115294348">
    <w:abstractNumId w:val="9"/>
  </w:num>
  <w:num w:numId="17" w16cid:durableId="201944804">
    <w:abstractNumId w:val="5"/>
  </w:num>
  <w:num w:numId="18" w16cid:durableId="1786579159">
    <w:abstractNumId w:val="10"/>
  </w:num>
  <w:num w:numId="19" w16cid:durableId="1778678244">
    <w:abstractNumId w:val="2"/>
  </w:num>
  <w:num w:numId="20" w16cid:durableId="485173649">
    <w:abstractNumId w:val="27"/>
  </w:num>
  <w:num w:numId="21" w16cid:durableId="380129037">
    <w:abstractNumId w:val="8"/>
  </w:num>
  <w:num w:numId="22" w16cid:durableId="632712159">
    <w:abstractNumId w:val="7"/>
  </w:num>
  <w:num w:numId="23" w16cid:durableId="996225696">
    <w:abstractNumId w:val="6"/>
  </w:num>
  <w:num w:numId="24" w16cid:durableId="1058213565">
    <w:abstractNumId w:val="19"/>
  </w:num>
  <w:num w:numId="25" w16cid:durableId="1361055988">
    <w:abstractNumId w:val="22"/>
  </w:num>
  <w:num w:numId="26" w16cid:durableId="2079285357">
    <w:abstractNumId w:val="14"/>
  </w:num>
  <w:num w:numId="27" w16cid:durableId="854809889">
    <w:abstractNumId w:val="12"/>
  </w:num>
  <w:num w:numId="28" w16cid:durableId="1048147697">
    <w:abstractNumId w:val="21"/>
  </w:num>
  <w:num w:numId="29" w16cid:durableId="875236022">
    <w:abstractNumId w:val="25"/>
  </w:num>
  <w:num w:numId="30" w16cid:durableId="1812165998">
    <w:abstractNumId w:val="24"/>
  </w:num>
  <w:num w:numId="31" w16cid:durableId="78139804">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uard Fricatel">
    <w15:presenceInfo w15:providerId="AD" w15:userId="S::eduard.fricatel@egov.md::ff8fdff4-6ef3-41ce-a785-7cb04a94d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D9"/>
    <w:rsid w:val="00003028"/>
    <w:rsid w:val="00003BA0"/>
    <w:rsid w:val="00003FEF"/>
    <w:rsid w:val="0000436E"/>
    <w:rsid w:val="00004837"/>
    <w:rsid w:val="00006323"/>
    <w:rsid w:val="000064CB"/>
    <w:rsid w:val="00006EBB"/>
    <w:rsid w:val="00007698"/>
    <w:rsid w:val="00007E0D"/>
    <w:rsid w:val="0001173C"/>
    <w:rsid w:val="000126DF"/>
    <w:rsid w:val="00012E74"/>
    <w:rsid w:val="000157AB"/>
    <w:rsid w:val="00015C49"/>
    <w:rsid w:val="000203E7"/>
    <w:rsid w:val="00020B39"/>
    <w:rsid w:val="00023890"/>
    <w:rsid w:val="000243E4"/>
    <w:rsid w:val="000260CB"/>
    <w:rsid w:val="00031C25"/>
    <w:rsid w:val="000334C2"/>
    <w:rsid w:val="00035EA0"/>
    <w:rsid w:val="000362CC"/>
    <w:rsid w:val="000377A6"/>
    <w:rsid w:val="000416A0"/>
    <w:rsid w:val="00041C2A"/>
    <w:rsid w:val="00042078"/>
    <w:rsid w:val="00042C03"/>
    <w:rsid w:val="000442D9"/>
    <w:rsid w:val="0004473E"/>
    <w:rsid w:val="0004585C"/>
    <w:rsid w:val="00046001"/>
    <w:rsid w:val="00051D5C"/>
    <w:rsid w:val="00052B2F"/>
    <w:rsid w:val="000600A9"/>
    <w:rsid w:val="00060A0E"/>
    <w:rsid w:val="00062663"/>
    <w:rsid w:val="000626AB"/>
    <w:rsid w:val="000627C4"/>
    <w:rsid w:val="00063360"/>
    <w:rsid w:val="00064EE1"/>
    <w:rsid w:val="00067CBE"/>
    <w:rsid w:val="000711D9"/>
    <w:rsid w:val="000723DE"/>
    <w:rsid w:val="00072597"/>
    <w:rsid w:val="00073732"/>
    <w:rsid w:val="0007536A"/>
    <w:rsid w:val="0007545A"/>
    <w:rsid w:val="0007736D"/>
    <w:rsid w:val="00077BC4"/>
    <w:rsid w:val="00081033"/>
    <w:rsid w:val="00081339"/>
    <w:rsid w:val="0008229D"/>
    <w:rsid w:val="000823D2"/>
    <w:rsid w:val="00082AF2"/>
    <w:rsid w:val="00083312"/>
    <w:rsid w:val="00084140"/>
    <w:rsid w:val="0008451D"/>
    <w:rsid w:val="00087EF1"/>
    <w:rsid w:val="00093984"/>
    <w:rsid w:val="0009676F"/>
    <w:rsid w:val="00096DE6"/>
    <w:rsid w:val="0009750A"/>
    <w:rsid w:val="00097D4A"/>
    <w:rsid w:val="00097EFB"/>
    <w:rsid w:val="000A4996"/>
    <w:rsid w:val="000A5941"/>
    <w:rsid w:val="000A5C26"/>
    <w:rsid w:val="000A60CF"/>
    <w:rsid w:val="000A6331"/>
    <w:rsid w:val="000A6547"/>
    <w:rsid w:val="000B0050"/>
    <w:rsid w:val="000B1368"/>
    <w:rsid w:val="000C0E7A"/>
    <w:rsid w:val="000C0F98"/>
    <w:rsid w:val="000C106C"/>
    <w:rsid w:val="000C13CC"/>
    <w:rsid w:val="000C1484"/>
    <w:rsid w:val="000C3491"/>
    <w:rsid w:val="000C389B"/>
    <w:rsid w:val="000C4AB1"/>
    <w:rsid w:val="000C5012"/>
    <w:rsid w:val="000D0031"/>
    <w:rsid w:val="000D3F18"/>
    <w:rsid w:val="000D480A"/>
    <w:rsid w:val="000D4BB4"/>
    <w:rsid w:val="000D5C1C"/>
    <w:rsid w:val="000D6EF4"/>
    <w:rsid w:val="000D6F0A"/>
    <w:rsid w:val="000E203F"/>
    <w:rsid w:val="000E2A75"/>
    <w:rsid w:val="000E4026"/>
    <w:rsid w:val="000E5142"/>
    <w:rsid w:val="000E5628"/>
    <w:rsid w:val="000E5BDE"/>
    <w:rsid w:val="000F1096"/>
    <w:rsid w:val="000F16B6"/>
    <w:rsid w:val="000F2E4B"/>
    <w:rsid w:val="000F7F25"/>
    <w:rsid w:val="001003B6"/>
    <w:rsid w:val="001033BD"/>
    <w:rsid w:val="00106293"/>
    <w:rsid w:val="0010668E"/>
    <w:rsid w:val="00107573"/>
    <w:rsid w:val="00110D0E"/>
    <w:rsid w:val="00112481"/>
    <w:rsid w:val="0011254E"/>
    <w:rsid w:val="00112A63"/>
    <w:rsid w:val="00113216"/>
    <w:rsid w:val="00114E2C"/>
    <w:rsid w:val="00115854"/>
    <w:rsid w:val="0011641C"/>
    <w:rsid w:val="0011660F"/>
    <w:rsid w:val="00116D34"/>
    <w:rsid w:val="00116EFF"/>
    <w:rsid w:val="00117BCA"/>
    <w:rsid w:val="001200DA"/>
    <w:rsid w:val="001202C6"/>
    <w:rsid w:val="00121080"/>
    <w:rsid w:val="00121965"/>
    <w:rsid w:val="00121C07"/>
    <w:rsid w:val="0012296C"/>
    <w:rsid w:val="00130567"/>
    <w:rsid w:val="00133120"/>
    <w:rsid w:val="00134086"/>
    <w:rsid w:val="00134429"/>
    <w:rsid w:val="00135250"/>
    <w:rsid w:val="00135EBC"/>
    <w:rsid w:val="00141E28"/>
    <w:rsid w:val="00142F31"/>
    <w:rsid w:val="001437E9"/>
    <w:rsid w:val="00143902"/>
    <w:rsid w:val="0014444D"/>
    <w:rsid w:val="00145376"/>
    <w:rsid w:val="00150EC8"/>
    <w:rsid w:val="00151D3D"/>
    <w:rsid w:val="0015476E"/>
    <w:rsid w:val="001552A5"/>
    <w:rsid w:val="00156726"/>
    <w:rsid w:val="00156A38"/>
    <w:rsid w:val="00156BDB"/>
    <w:rsid w:val="00157465"/>
    <w:rsid w:val="001611C8"/>
    <w:rsid w:val="00161EBC"/>
    <w:rsid w:val="0016393B"/>
    <w:rsid w:val="00164F0D"/>
    <w:rsid w:val="001650F6"/>
    <w:rsid w:val="00165B1F"/>
    <w:rsid w:val="001676F2"/>
    <w:rsid w:val="0017067A"/>
    <w:rsid w:val="00171803"/>
    <w:rsid w:val="00171CED"/>
    <w:rsid w:val="00172F09"/>
    <w:rsid w:val="00175CD4"/>
    <w:rsid w:val="00176216"/>
    <w:rsid w:val="00176FEF"/>
    <w:rsid w:val="00180DBC"/>
    <w:rsid w:val="0018144E"/>
    <w:rsid w:val="001816C7"/>
    <w:rsid w:val="00183001"/>
    <w:rsid w:val="00184EA7"/>
    <w:rsid w:val="001862FF"/>
    <w:rsid w:val="00186B8B"/>
    <w:rsid w:val="00186F11"/>
    <w:rsid w:val="00187F8C"/>
    <w:rsid w:val="00192C72"/>
    <w:rsid w:val="001945A6"/>
    <w:rsid w:val="001948A6"/>
    <w:rsid w:val="00194DB4"/>
    <w:rsid w:val="00196EED"/>
    <w:rsid w:val="00197C0B"/>
    <w:rsid w:val="001A1957"/>
    <w:rsid w:val="001A2136"/>
    <w:rsid w:val="001A263B"/>
    <w:rsid w:val="001A56A2"/>
    <w:rsid w:val="001A6319"/>
    <w:rsid w:val="001A7B07"/>
    <w:rsid w:val="001B1740"/>
    <w:rsid w:val="001B2F57"/>
    <w:rsid w:val="001B56D7"/>
    <w:rsid w:val="001B58FA"/>
    <w:rsid w:val="001B5931"/>
    <w:rsid w:val="001B5ED1"/>
    <w:rsid w:val="001B62CE"/>
    <w:rsid w:val="001B7A6B"/>
    <w:rsid w:val="001C0542"/>
    <w:rsid w:val="001C168E"/>
    <w:rsid w:val="001C3159"/>
    <w:rsid w:val="001D0D9F"/>
    <w:rsid w:val="001D248D"/>
    <w:rsid w:val="001D2885"/>
    <w:rsid w:val="001D30DE"/>
    <w:rsid w:val="001D4086"/>
    <w:rsid w:val="001D4340"/>
    <w:rsid w:val="001D71D0"/>
    <w:rsid w:val="001E063F"/>
    <w:rsid w:val="001E14F2"/>
    <w:rsid w:val="001E2290"/>
    <w:rsid w:val="001E3356"/>
    <w:rsid w:val="001E378E"/>
    <w:rsid w:val="001E39F7"/>
    <w:rsid w:val="001E4CB2"/>
    <w:rsid w:val="001E52C7"/>
    <w:rsid w:val="001E55A3"/>
    <w:rsid w:val="001E5F3A"/>
    <w:rsid w:val="001E6C61"/>
    <w:rsid w:val="001E753A"/>
    <w:rsid w:val="001E7F44"/>
    <w:rsid w:val="001F0254"/>
    <w:rsid w:val="001F22B8"/>
    <w:rsid w:val="001F2E49"/>
    <w:rsid w:val="001F2E86"/>
    <w:rsid w:val="001F3226"/>
    <w:rsid w:val="001F3652"/>
    <w:rsid w:val="001F396D"/>
    <w:rsid w:val="001F56D4"/>
    <w:rsid w:val="001F6CB7"/>
    <w:rsid w:val="001F75E4"/>
    <w:rsid w:val="001F7901"/>
    <w:rsid w:val="001F7F2B"/>
    <w:rsid w:val="00200C4E"/>
    <w:rsid w:val="002023B5"/>
    <w:rsid w:val="002051F2"/>
    <w:rsid w:val="0020589F"/>
    <w:rsid w:val="00205F29"/>
    <w:rsid w:val="002071CB"/>
    <w:rsid w:val="002103B6"/>
    <w:rsid w:val="00213834"/>
    <w:rsid w:val="00213F1D"/>
    <w:rsid w:val="00215383"/>
    <w:rsid w:val="00215A4E"/>
    <w:rsid w:val="00215AAD"/>
    <w:rsid w:val="00217F4A"/>
    <w:rsid w:val="002212A0"/>
    <w:rsid w:val="00222632"/>
    <w:rsid w:val="00222D5C"/>
    <w:rsid w:val="00223DBB"/>
    <w:rsid w:val="0022584B"/>
    <w:rsid w:val="00225C41"/>
    <w:rsid w:val="00226107"/>
    <w:rsid w:val="00227998"/>
    <w:rsid w:val="00227A3C"/>
    <w:rsid w:val="002303F6"/>
    <w:rsid w:val="002313D1"/>
    <w:rsid w:val="00235A8C"/>
    <w:rsid w:val="00235D43"/>
    <w:rsid w:val="00235DB1"/>
    <w:rsid w:val="00236F34"/>
    <w:rsid w:val="0023723E"/>
    <w:rsid w:val="00237BEE"/>
    <w:rsid w:val="002413AA"/>
    <w:rsid w:val="00241EEE"/>
    <w:rsid w:val="002428EA"/>
    <w:rsid w:val="00244C42"/>
    <w:rsid w:val="00245BD7"/>
    <w:rsid w:val="00246776"/>
    <w:rsid w:val="00246926"/>
    <w:rsid w:val="00247645"/>
    <w:rsid w:val="00250313"/>
    <w:rsid w:val="002511C9"/>
    <w:rsid w:val="002530C4"/>
    <w:rsid w:val="0025351C"/>
    <w:rsid w:val="0025562D"/>
    <w:rsid w:val="00256E6B"/>
    <w:rsid w:val="00262410"/>
    <w:rsid w:val="00263755"/>
    <w:rsid w:val="00265B5D"/>
    <w:rsid w:val="00265F32"/>
    <w:rsid w:val="00267CE4"/>
    <w:rsid w:val="00270044"/>
    <w:rsid w:val="00270761"/>
    <w:rsid w:val="00273660"/>
    <w:rsid w:val="0027714C"/>
    <w:rsid w:val="00281C37"/>
    <w:rsid w:val="00283495"/>
    <w:rsid w:val="00284478"/>
    <w:rsid w:val="00284589"/>
    <w:rsid w:val="00285D6C"/>
    <w:rsid w:val="00291AC7"/>
    <w:rsid w:val="00293C5F"/>
    <w:rsid w:val="00293ED9"/>
    <w:rsid w:val="002950D2"/>
    <w:rsid w:val="002959B3"/>
    <w:rsid w:val="00295F35"/>
    <w:rsid w:val="0029612F"/>
    <w:rsid w:val="002965EC"/>
    <w:rsid w:val="00296B0A"/>
    <w:rsid w:val="002A23EF"/>
    <w:rsid w:val="002A2CAF"/>
    <w:rsid w:val="002A5AC1"/>
    <w:rsid w:val="002B25C7"/>
    <w:rsid w:val="002B2DB9"/>
    <w:rsid w:val="002B31E6"/>
    <w:rsid w:val="002B366B"/>
    <w:rsid w:val="002B4734"/>
    <w:rsid w:val="002B4D71"/>
    <w:rsid w:val="002B58BC"/>
    <w:rsid w:val="002B71E9"/>
    <w:rsid w:val="002B75FF"/>
    <w:rsid w:val="002C7FA9"/>
    <w:rsid w:val="002D33A1"/>
    <w:rsid w:val="002D5F82"/>
    <w:rsid w:val="002D62AD"/>
    <w:rsid w:val="002D6C8F"/>
    <w:rsid w:val="002E0307"/>
    <w:rsid w:val="002E35D1"/>
    <w:rsid w:val="002E3EE3"/>
    <w:rsid w:val="002E54F6"/>
    <w:rsid w:val="002E5D42"/>
    <w:rsid w:val="002E6DEC"/>
    <w:rsid w:val="002E76DC"/>
    <w:rsid w:val="002F1838"/>
    <w:rsid w:val="002F329A"/>
    <w:rsid w:val="002F35E4"/>
    <w:rsid w:val="002F4435"/>
    <w:rsid w:val="00301C4A"/>
    <w:rsid w:val="003028E2"/>
    <w:rsid w:val="00306DD8"/>
    <w:rsid w:val="00307238"/>
    <w:rsid w:val="0031002C"/>
    <w:rsid w:val="00310CA2"/>
    <w:rsid w:val="003113D5"/>
    <w:rsid w:val="00311675"/>
    <w:rsid w:val="00313D45"/>
    <w:rsid w:val="00314510"/>
    <w:rsid w:val="00314B39"/>
    <w:rsid w:val="00314DA7"/>
    <w:rsid w:val="00315470"/>
    <w:rsid w:val="00320763"/>
    <w:rsid w:val="00321B56"/>
    <w:rsid w:val="00324CC3"/>
    <w:rsid w:val="003251C4"/>
    <w:rsid w:val="0032575A"/>
    <w:rsid w:val="00325F35"/>
    <w:rsid w:val="003273E4"/>
    <w:rsid w:val="003276DE"/>
    <w:rsid w:val="003318BB"/>
    <w:rsid w:val="0033241D"/>
    <w:rsid w:val="00333794"/>
    <w:rsid w:val="00333953"/>
    <w:rsid w:val="003349D6"/>
    <w:rsid w:val="00334CD3"/>
    <w:rsid w:val="00335AD9"/>
    <w:rsid w:val="00335B00"/>
    <w:rsid w:val="00336CBF"/>
    <w:rsid w:val="00337E58"/>
    <w:rsid w:val="00340169"/>
    <w:rsid w:val="00341928"/>
    <w:rsid w:val="00342B0A"/>
    <w:rsid w:val="00343FB7"/>
    <w:rsid w:val="00344768"/>
    <w:rsid w:val="00345A87"/>
    <w:rsid w:val="00345D73"/>
    <w:rsid w:val="003461CD"/>
    <w:rsid w:val="003466D8"/>
    <w:rsid w:val="003476B7"/>
    <w:rsid w:val="0035020D"/>
    <w:rsid w:val="003505F7"/>
    <w:rsid w:val="003519E5"/>
    <w:rsid w:val="003520A3"/>
    <w:rsid w:val="0035238B"/>
    <w:rsid w:val="00353F13"/>
    <w:rsid w:val="003552E7"/>
    <w:rsid w:val="00357F3F"/>
    <w:rsid w:val="00360BE0"/>
    <w:rsid w:val="003657FA"/>
    <w:rsid w:val="0036669B"/>
    <w:rsid w:val="00367478"/>
    <w:rsid w:val="003705F6"/>
    <w:rsid w:val="003706E6"/>
    <w:rsid w:val="0037189A"/>
    <w:rsid w:val="003740C4"/>
    <w:rsid w:val="00375A48"/>
    <w:rsid w:val="003800B1"/>
    <w:rsid w:val="0038020B"/>
    <w:rsid w:val="003814A6"/>
    <w:rsid w:val="00382118"/>
    <w:rsid w:val="00382357"/>
    <w:rsid w:val="00383DDF"/>
    <w:rsid w:val="00384688"/>
    <w:rsid w:val="003854DA"/>
    <w:rsid w:val="00387D3D"/>
    <w:rsid w:val="00390C11"/>
    <w:rsid w:val="00391054"/>
    <w:rsid w:val="00392A53"/>
    <w:rsid w:val="0039324F"/>
    <w:rsid w:val="00393930"/>
    <w:rsid w:val="00394F96"/>
    <w:rsid w:val="0039580C"/>
    <w:rsid w:val="003A0739"/>
    <w:rsid w:val="003A25C7"/>
    <w:rsid w:val="003A503B"/>
    <w:rsid w:val="003A5375"/>
    <w:rsid w:val="003A5832"/>
    <w:rsid w:val="003A5ED7"/>
    <w:rsid w:val="003A7DF6"/>
    <w:rsid w:val="003B058C"/>
    <w:rsid w:val="003B064C"/>
    <w:rsid w:val="003B0793"/>
    <w:rsid w:val="003B1B1E"/>
    <w:rsid w:val="003B2A25"/>
    <w:rsid w:val="003B3723"/>
    <w:rsid w:val="003B6C3F"/>
    <w:rsid w:val="003B7B50"/>
    <w:rsid w:val="003C05A1"/>
    <w:rsid w:val="003C1E83"/>
    <w:rsid w:val="003C31D7"/>
    <w:rsid w:val="003C39AA"/>
    <w:rsid w:val="003C5DBD"/>
    <w:rsid w:val="003C68C4"/>
    <w:rsid w:val="003C769E"/>
    <w:rsid w:val="003D0910"/>
    <w:rsid w:val="003D11D6"/>
    <w:rsid w:val="003D391B"/>
    <w:rsid w:val="003D3D8F"/>
    <w:rsid w:val="003D41BA"/>
    <w:rsid w:val="003D475B"/>
    <w:rsid w:val="003D5258"/>
    <w:rsid w:val="003D6529"/>
    <w:rsid w:val="003D6F17"/>
    <w:rsid w:val="003D6F73"/>
    <w:rsid w:val="003E1D0F"/>
    <w:rsid w:val="003E1E4A"/>
    <w:rsid w:val="003E3148"/>
    <w:rsid w:val="003E3E48"/>
    <w:rsid w:val="003E47E6"/>
    <w:rsid w:val="003F2895"/>
    <w:rsid w:val="003F2E59"/>
    <w:rsid w:val="003F2F32"/>
    <w:rsid w:val="003F55BC"/>
    <w:rsid w:val="003F7C2A"/>
    <w:rsid w:val="003F7C69"/>
    <w:rsid w:val="0040055E"/>
    <w:rsid w:val="00400DC9"/>
    <w:rsid w:val="0040167E"/>
    <w:rsid w:val="00402829"/>
    <w:rsid w:val="00403A5D"/>
    <w:rsid w:val="0040570F"/>
    <w:rsid w:val="004060F3"/>
    <w:rsid w:val="00414CD3"/>
    <w:rsid w:val="0041694D"/>
    <w:rsid w:val="00417B06"/>
    <w:rsid w:val="004209EA"/>
    <w:rsid w:val="0042233E"/>
    <w:rsid w:val="00422848"/>
    <w:rsid w:val="00423777"/>
    <w:rsid w:val="0042534C"/>
    <w:rsid w:val="00425EEC"/>
    <w:rsid w:val="00426815"/>
    <w:rsid w:val="00430F41"/>
    <w:rsid w:val="00431B6B"/>
    <w:rsid w:val="00433A93"/>
    <w:rsid w:val="00434BC5"/>
    <w:rsid w:val="00435FDD"/>
    <w:rsid w:val="004360A5"/>
    <w:rsid w:val="0043690A"/>
    <w:rsid w:val="00442140"/>
    <w:rsid w:val="00444D44"/>
    <w:rsid w:val="00445EA4"/>
    <w:rsid w:val="004504F4"/>
    <w:rsid w:val="00450C14"/>
    <w:rsid w:val="00452B37"/>
    <w:rsid w:val="00453572"/>
    <w:rsid w:val="00453EA2"/>
    <w:rsid w:val="004542D7"/>
    <w:rsid w:val="00455161"/>
    <w:rsid w:val="004558C3"/>
    <w:rsid w:val="004576DC"/>
    <w:rsid w:val="00461022"/>
    <w:rsid w:val="004627A7"/>
    <w:rsid w:val="004646CA"/>
    <w:rsid w:val="00466CB0"/>
    <w:rsid w:val="004673F7"/>
    <w:rsid w:val="00470A68"/>
    <w:rsid w:val="00471869"/>
    <w:rsid w:val="0047312C"/>
    <w:rsid w:val="00475380"/>
    <w:rsid w:val="00476A7F"/>
    <w:rsid w:val="00483459"/>
    <w:rsid w:val="004861DD"/>
    <w:rsid w:val="00486626"/>
    <w:rsid w:val="00491599"/>
    <w:rsid w:val="00493183"/>
    <w:rsid w:val="00496DCB"/>
    <w:rsid w:val="00497BF5"/>
    <w:rsid w:val="004A2A29"/>
    <w:rsid w:val="004A34D8"/>
    <w:rsid w:val="004A5343"/>
    <w:rsid w:val="004A556D"/>
    <w:rsid w:val="004A6186"/>
    <w:rsid w:val="004A6E5A"/>
    <w:rsid w:val="004B20A4"/>
    <w:rsid w:val="004B2339"/>
    <w:rsid w:val="004B2AA5"/>
    <w:rsid w:val="004B2DCB"/>
    <w:rsid w:val="004B453E"/>
    <w:rsid w:val="004B5EA8"/>
    <w:rsid w:val="004B62E6"/>
    <w:rsid w:val="004B7C87"/>
    <w:rsid w:val="004C32AF"/>
    <w:rsid w:val="004C420D"/>
    <w:rsid w:val="004C5A53"/>
    <w:rsid w:val="004C65C8"/>
    <w:rsid w:val="004C7AF3"/>
    <w:rsid w:val="004D1E04"/>
    <w:rsid w:val="004D295E"/>
    <w:rsid w:val="004D3F1E"/>
    <w:rsid w:val="004D4339"/>
    <w:rsid w:val="004D5DD6"/>
    <w:rsid w:val="004D60DF"/>
    <w:rsid w:val="004D6235"/>
    <w:rsid w:val="004D7CFE"/>
    <w:rsid w:val="004E31C9"/>
    <w:rsid w:val="004E3AE1"/>
    <w:rsid w:val="004E41ED"/>
    <w:rsid w:val="004E5525"/>
    <w:rsid w:val="004E5877"/>
    <w:rsid w:val="004E5D6F"/>
    <w:rsid w:val="004E6003"/>
    <w:rsid w:val="004E6856"/>
    <w:rsid w:val="004F0CBB"/>
    <w:rsid w:val="004F1C9B"/>
    <w:rsid w:val="005017F9"/>
    <w:rsid w:val="00501D93"/>
    <w:rsid w:val="005020A7"/>
    <w:rsid w:val="00502146"/>
    <w:rsid w:val="0050308C"/>
    <w:rsid w:val="005034AE"/>
    <w:rsid w:val="00504214"/>
    <w:rsid w:val="00504713"/>
    <w:rsid w:val="00504A36"/>
    <w:rsid w:val="00506430"/>
    <w:rsid w:val="005068F0"/>
    <w:rsid w:val="00507556"/>
    <w:rsid w:val="005111EC"/>
    <w:rsid w:val="00512899"/>
    <w:rsid w:val="00513642"/>
    <w:rsid w:val="00520955"/>
    <w:rsid w:val="00520D64"/>
    <w:rsid w:val="005220B3"/>
    <w:rsid w:val="00523FD4"/>
    <w:rsid w:val="005260AA"/>
    <w:rsid w:val="00527337"/>
    <w:rsid w:val="00527710"/>
    <w:rsid w:val="00527D97"/>
    <w:rsid w:val="0053027E"/>
    <w:rsid w:val="005311B9"/>
    <w:rsid w:val="005338A6"/>
    <w:rsid w:val="00534E49"/>
    <w:rsid w:val="00535863"/>
    <w:rsid w:val="00535B77"/>
    <w:rsid w:val="00535D91"/>
    <w:rsid w:val="00537BCE"/>
    <w:rsid w:val="00537F0D"/>
    <w:rsid w:val="005406BC"/>
    <w:rsid w:val="005412E9"/>
    <w:rsid w:val="005415E8"/>
    <w:rsid w:val="00541C23"/>
    <w:rsid w:val="005428AE"/>
    <w:rsid w:val="00542A7D"/>
    <w:rsid w:val="0054374A"/>
    <w:rsid w:val="00543C1B"/>
    <w:rsid w:val="005443F5"/>
    <w:rsid w:val="00545669"/>
    <w:rsid w:val="00550890"/>
    <w:rsid w:val="00550BBD"/>
    <w:rsid w:val="00551517"/>
    <w:rsid w:val="0055330D"/>
    <w:rsid w:val="00553E8A"/>
    <w:rsid w:val="005545C4"/>
    <w:rsid w:val="0055529C"/>
    <w:rsid w:val="00555379"/>
    <w:rsid w:val="00560DEB"/>
    <w:rsid w:val="0056120E"/>
    <w:rsid w:val="00562591"/>
    <w:rsid w:val="005630FB"/>
    <w:rsid w:val="0056313E"/>
    <w:rsid w:val="00566149"/>
    <w:rsid w:val="005662D0"/>
    <w:rsid w:val="0056678A"/>
    <w:rsid w:val="005677DD"/>
    <w:rsid w:val="00570797"/>
    <w:rsid w:val="00571206"/>
    <w:rsid w:val="0057582A"/>
    <w:rsid w:val="00575D1A"/>
    <w:rsid w:val="005772E7"/>
    <w:rsid w:val="00583052"/>
    <w:rsid w:val="00586744"/>
    <w:rsid w:val="00592E66"/>
    <w:rsid w:val="00594C90"/>
    <w:rsid w:val="00594EE8"/>
    <w:rsid w:val="005951E4"/>
    <w:rsid w:val="00595A99"/>
    <w:rsid w:val="00596E01"/>
    <w:rsid w:val="005A044B"/>
    <w:rsid w:val="005A15FE"/>
    <w:rsid w:val="005A1B86"/>
    <w:rsid w:val="005A365A"/>
    <w:rsid w:val="005A636B"/>
    <w:rsid w:val="005A7E8B"/>
    <w:rsid w:val="005B08EF"/>
    <w:rsid w:val="005B0E13"/>
    <w:rsid w:val="005B21B2"/>
    <w:rsid w:val="005B3813"/>
    <w:rsid w:val="005B469E"/>
    <w:rsid w:val="005B6743"/>
    <w:rsid w:val="005C2310"/>
    <w:rsid w:val="005C3E03"/>
    <w:rsid w:val="005C4836"/>
    <w:rsid w:val="005C5AB2"/>
    <w:rsid w:val="005C7767"/>
    <w:rsid w:val="005D03D9"/>
    <w:rsid w:val="005D19D2"/>
    <w:rsid w:val="005D385A"/>
    <w:rsid w:val="005D60D3"/>
    <w:rsid w:val="005E2803"/>
    <w:rsid w:val="005E53D4"/>
    <w:rsid w:val="005E5451"/>
    <w:rsid w:val="005F0FCB"/>
    <w:rsid w:val="005F25F1"/>
    <w:rsid w:val="005F300F"/>
    <w:rsid w:val="005F4D8E"/>
    <w:rsid w:val="005F682C"/>
    <w:rsid w:val="0060182B"/>
    <w:rsid w:val="00603411"/>
    <w:rsid w:val="00605E5D"/>
    <w:rsid w:val="0061000B"/>
    <w:rsid w:val="006102F0"/>
    <w:rsid w:val="006111F2"/>
    <w:rsid w:val="006116FD"/>
    <w:rsid w:val="00611FB4"/>
    <w:rsid w:val="006126EB"/>
    <w:rsid w:val="006130DD"/>
    <w:rsid w:val="00614FC2"/>
    <w:rsid w:val="0061582C"/>
    <w:rsid w:val="0061697A"/>
    <w:rsid w:val="0061724F"/>
    <w:rsid w:val="006247DC"/>
    <w:rsid w:val="006272F1"/>
    <w:rsid w:val="0062751F"/>
    <w:rsid w:val="00627F59"/>
    <w:rsid w:val="00630AF1"/>
    <w:rsid w:val="0063158D"/>
    <w:rsid w:val="006342C9"/>
    <w:rsid w:val="006345E6"/>
    <w:rsid w:val="006363D3"/>
    <w:rsid w:val="006367D0"/>
    <w:rsid w:val="00637958"/>
    <w:rsid w:val="006417F9"/>
    <w:rsid w:val="006424D1"/>
    <w:rsid w:val="00642C54"/>
    <w:rsid w:val="00644872"/>
    <w:rsid w:val="00646CD4"/>
    <w:rsid w:val="00647758"/>
    <w:rsid w:val="0064786F"/>
    <w:rsid w:val="00651F51"/>
    <w:rsid w:val="00652D68"/>
    <w:rsid w:val="006551F5"/>
    <w:rsid w:val="0065577E"/>
    <w:rsid w:val="00656FC5"/>
    <w:rsid w:val="00657C1D"/>
    <w:rsid w:val="00662F4A"/>
    <w:rsid w:val="00663783"/>
    <w:rsid w:val="006647B8"/>
    <w:rsid w:val="00664C02"/>
    <w:rsid w:val="006651CE"/>
    <w:rsid w:val="00665C7E"/>
    <w:rsid w:val="00666C47"/>
    <w:rsid w:val="00667197"/>
    <w:rsid w:val="006674A2"/>
    <w:rsid w:val="00670A12"/>
    <w:rsid w:val="006716CF"/>
    <w:rsid w:val="00672B8E"/>
    <w:rsid w:val="006756DA"/>
    <w:rsid w:val="00680045"/>
    <w:rsid w:val="0068070A"/>
    <w:rsid w:val="006824D7"/>
    <w:rsid w:val="00682A12"/>
    <w:rsid w:val="0068717E"/>
    <w:rsid w:val="00687699"/>
    <w:rsid w:val="00691E34"/>
    <w:rsid w:val="00692F11"/>
    <w:rsid w:val="00697354"/>
    <w:rsid w:val="006A0270"/>
    <w:rsid w:val="006A18CB"/>
    <w:rsid w:val="006A2091"/>
    <w:rsid w:val="006A3618"/>
    <w:rsid w:val="006A6B68"/>
    <w:rsid w:val="006A7465"/>
    <w:rsid w:val="006A777D"/>
    <w:rsid w:val="006A7F9F"/>
    <w:rsid w:val="006B118A"/>
    <w:rsid w:val="006B1577"/>
    <w:rsid w:val="006B17DB"/>
    <w:rsid w:val="006B2312"/>
    <w:rsid w:val="006B3DD5"/>
    <w:rsid w:val="006B5522"/>
    <w:rsid w:val="006B576A"/>
    <w:rsid w:val="006C0BD8"/>
    <w:rsid w:val="006C111D"/>
    <w:rsid w:val="006C2322"/>
    <w:rsid w:val="006C50E9"/>
    <w:rsid w:val="006C5236"/>
    <w:rsid w:val="006C7E6F"/>
    <w:rsid w:val="006D0466"/>
    <w:rsid w:val="006D0734"/>
    <w:rsid w:val="006D3416"/>
    <w:rsid w:val="006D43CC"/>
    <w:rsid w:val="006D4554"/>
    <w:rsid w:val="006D72D2"/>
    <w:rsid w:val="006E1816"/>
    <w:rsid w:val="006E3F59"/>
    <w:rsid w:val="006E4B97"/>
    <w:rsid w:val="006E4D0A"/>
    <w:rsid w:val="006E5A55"/>
    <w:rsid w:val="006E6B20"/>
    <w:rsid w:val="006E7AB6"/>
    <w:rsid w:val="006F5DF1"/>
    <w:rsid w:val="006F75EE"/>
    <w:rsid w:val="006F7D0F"/>
    <w:rsid w:val="00700274"/>
    <w:rsid w:val="00700748"/>
    <w:rsid w:val="0070096E"/>
    <w:rsid w:val="0070351F"/>
    <w:rsid w:val="0070448A"/>
    <w:rsid w:val="00704736"/>
    <w:rsid w:val="00704ADF"/>
    <w:rsid w:val="00705B8D"/>
    <w:rsid w:val="00713F6B"/>
    <w:rsid w:val="007143D1"/>
    <w:rsid w:val="007151F7"/>
    <w:rsid w:val="007152E8"/>
    <w:rsid w:val="00721FF6"/>
    <w:rsid w:val="007224D0"/>
    <w:rsid w:val="00724480"/>
    <w:rsid w:val="007244F2"/>
    <w:rsid w:val="0072598F"/>
    <w:rsid w:val="0072707E"/>
    <w:rsid w:val="00727080"/>
    <w:rsid w:val="0073174D"/>
    <w:rsid w:val="00732631"/>
    <w:rsid w:val="00733C41"/>
    <w:rsid w:val="007357F8"/>
    <w:rsid w:val="007405E2"/>
    <w:rsid w:val="007406A3"/>
    <w:rsid w:val="00742B3E"/>
    <w:rsid w:val="0074664A"/>
    <w:rsid w:val="007468D6"/>
    <w:rsid w:val="00746D8C"/>
    <w:rsid w:val="00752ADE"/>
    <w:rsid w:val="007532FA"/>
    <w:rsid w:val="007556D9"/>
    <w:rsid w:val="00755AB9"/>
    <w:rsid w:val="007560FA"/>
    <w:rsid w:val="007561F9"/>
    <w:rsid w:val="0075651D"/>
    <w:rsid w:val="00756E62"/>
    <w:rsid w:val="0076083D"/>
    <w:rsid w:val="00760A1F"/>
    <w:rsid w:val="00761739"/>
    <w:rsid w:val="0076430F"/>
    <w:rsid w:val="00766306"/>
    <w:rsid w:val="0076641E"/>
    <w:rsid w:val="007722CA"/>
    <w:rsid w:val="00773A4B"/>
    <w:rsid w:val="0078109F"/>
    <w:rsid w:val="007810A8"/>
    <w:rsid w:val="00781E82"/>
    <w:rsid w:val="00782306"/>
    <w:rsid w:val="0078391B"/>
    <w:rsid w:val="00784391"/>
    <w:rsid w:val="00786F41"/>
    <w:rsid w:val="0079006B"/>
    <w:rsid w:val="00791B2F"/>
    <w:rsid w:val="0079280C"/>
    <w:rsid w:val="00792EE9"/>
    <w:rsid w:val="007934BC"/>
    <w:rsid w:val="00794797"/>
    <w:rsid w:val="00794825"/>
    <w:rsid w:val="0079593D"/>
    <w:rsid w:val="00797F8F"/>
    <w:rsid w:val="007A0531"/>
    <w:rsid w:val="007A0AD4"/>
    <w:rsid w:val="007A159E"/>
    <w:rsid w:val="007A44A8"/>
    <w:rsid w:val="007A5674"/>
    <w:rsid w:val="007A5833"/>
    <w:rsid w:val="007A63EC"/>
    <w:rsid w:val="007B0020"/>
    <w:rsid w:val="007B09B3"/>
    <w:rsid w:val="007B1322"/>
    <w:rsid w:val="007B3D14"/>
    <w:rsid w:val="007B56B5"/>
    <w:rsid w:val="007B5FFE"/>
    <w:rsid w:val="007B6746"/>
    <w:rsid w:val="007B6E31"/>
    <w:rsid w:val="007B6E8C"/>
    <w:rsid w:val="007B743B"/>
    <w:rsid w:val="007C0F31"/>
    <w:rsid w:val="007C20BD"/>
    <w:rsid w:val="007C2627"/>
    <w:rsid w:val="007C3342"/>
    <w:rsid w:val="007C4101"/>
    <w:rsid w:val="007C4A21"/>
    <w:rsid w:val="007C4CD3"/>
    <w:rsid w:val="007C5EAF"/>
    <w:rsid w:val="007C7B7C"/>
    <w:rsid w:val="007D0731"/>
    <w:rsid w:val="007D09C7"/>
    <w:rsid w:val="007D1F0A"/>
    <w:rsid w:val="007D31F6"/>
    <w:rsid w:val="007D3D2E"/>
    <w:rsid w:val="007D3D8D"/>
    <w:rsid w:val="007D5120"/>
    <w:rsid w:val="007D573F"/>
    <w:rsid w:val="007D5D85"/>
    <w:rsid w:val="007D60C5"/>
    <w:rsid w:val="007D66CB"/>
    <w:rsid w:val="007D7309"/>
    <w:rsid w:val="007D75B6"/>
    <w:rsid w:val="007D7FB2"/>
    <w:rsid w:val="007E0001"/>
    <w:rsid w:val="007E0608"/>
    <w:rsid w:val="007E0D1E"/>
    <w:rsid w:val="007E1D87"/>
    <w:rsid w:val="007E2940"/>
    <w:rsid w:val="007E3FCB"/>
    <w:rsid w:val="007E499E"/>
    <w:rsid w:val="007E4CA7"/>
    <w:rsid w:val="007F0625"/>
    <w:rsid w:val="007F0EBE"/>
    <w:rsid w:val="007F1922"/>
    <w:rsid w:val="007F2388"/>
    <w:rsid w:val="007F26DA"/>
    <w:rsid w:val="007F42D7"/>
    <w:rsid w:val="007F4661"/>
    <w:rsid w:val="007F502A"/>
    <w:rsid w:val="007F5DBE"/>
    <w:rsid w:val="007F5E2B"/>
    <w:rsid w:val="00802A97"/>
    <w:rsid w:val="00802E6F"/>
    <w:rsid w:val="00803F56"/>
    <w:rsid w:val="008055EB"/>
    <w:rsid w:val="00806A55"/>
    <w:rsid w:val="008144DA"/>
    <w:rsid w:val="00814942"/>
    <w:rsid w:val="00816A01"/>
    <w:rsid w:val="008206B0"/>
    <w:rsid w:val="008208BD"/>
    <w:rsid w:val="00824ED7"/>
    <w:rsid w:val="0082504A"/>
    <w:rsid w:val="00825050"/>
    <w:rsid w:val="00826421"/>
    <w:rsid w:val="00826915"/>
    <w:rsid w:val="00827521"/>
    <w:rsid w:val="00827DA0"/>
    <w:rsid w:val="0083250E"/>
    <w:rsid w:val="00832C81"/>
    <w:rsid w:val="008337B7"/>
    <w:rsid w:val="00834D84"/>
    <w:rsid w:val="0083670B"/>
    <w:rsid w:val="00836857"/>
    <w:rsid w:val="00836928"/>
    <w:rsid w:val="008374EF"/>
    <w:rsid w:val="00840A85"/>
    <w:rsid w:val="008411FD"/>
    <w:rsid w:val="008448C5"/>
    <w:rsid w:val="00847597"/>
    <w:rsid w:val="008507A2"/>
    <w:rsid w:val="0085140C"/>
    <w:rsid w:val="00851C01"/>
    <w:rsid w:val="00852B07"/>
    <w:rsid w:val="00853E03"/>
    <w:rsid w:val="00857BBA"/>
    <w:rsid w:val="0086003C"/>
    <w:rsid w:val="008603E8"/>
    <w:rsid w:val="008612FF"/>
    <w:rsid w:val="0086154F"/>
    <w:rsid w:val="00864756"/>
    <w:rsid w:val="00864959"/>
    <w:rsid w:val="00865B07"/>
    <w:rsid w:val="00865C75"/>
    <w:rsid w:val="008663A1"/>
    <w:rsid w:val="00866A91"/>
    <w:rsid w:val="00867F4E"/>
    <w:rsid w:val="008707DC"/>
    <w:rsid w:val="00877FBC"/>
    <w:rsid w:val="0088083E"/>
    <w:rsid w:val="00880A99"/>
    <w:rsid w:val="00880E7D"/>
    <w:rsid w:val="008824C3"/>
    <w:rsid w:val="00883B38"/>
    <w:rsid w:val="00884823"/>
    <w:rsid w:val="00885BAB"/>
    <w:rsid w:val="00886023"/>
    <w:rsid w:val="00886A34"/>
    <w:rsid w:val="0089164F"/>
    <w:rsid w:val="00892694"/>
    <w:rsid w:val="0089662E"/>
    <w:rsid w:val="008A0658"/>
    <w:rsid w:val="008A0D76"/>
    <w:rsid w:val="008A0DBE"/>
    <w:rsid w:val="008A1768"/>
    <w:rsid w:val="008A25B2"/>
    <w:rsid w:val="008A41E7"/>
    <w:rsid w:val="008B170E"/>
    <w:rsid w:val="008B18FC"/>
    <w:rsid w:val="008B1A06"/>
    <w:rsid w:val="008B1AC5"/>
    <w:rsid w:val="008B2448"/>
    <w:rsid w:val="008B2F6A"/>
    <w:rsid w:val="008C024E"/>
    <w:rsid w:val="008C1019"/>
    <w:rsid w:val="008C2F3E"/>
    <w:rsid w:val="008C7DA7"/>
    <w:rsid w:val="008D0B45"/>
    <w:rsid w:val="008D1DF9"/>
    <w:rsid w:val="008D32FC"/>
    <w:rsid w:val="008D3F42"/>
    <w:rsid w:val="008D49C1"/>
    <w:rsid w:val="008D6FB4"/>
    <w:rsid w:val="008E0905"/>
    <w:rsid w:val="008E0C2C"/>
    <w:rsid w:val="008E181C"/>
    <w:rsid w:val="008E2B52"/>
    <w:rsid w:val="008E35F6"/>
    <w:rsid w:val="008E451A"/>
    <w:rsid w:val="008E4AAD"/>
    <w:rsid w:val="008E4F1A"/>
    <w:rsid w:val="008E538C"/>
    <w:rsid w:val="008E66D0"/>
    <w:rsid w:val="008E7B87"/>
    <w:rsid w:val="008F1F77"/>
    <w:rsid w:val="008F2805"/>
    <w:rsid w:val="008F459B"/>
    <w:rsid w:val="008F4BB8"/>
    <w:rsid w:val="008F4BBB"/>
    <w:rsid w:val="008F5A3D"/>
    <w:rsid w:val="008F686F"/>
    <w:rsid w:val="008F74E0"/>
    <w:rsid w:val="008F78EC"/>
    <w:rsid w:val="009000E8"/>
    <w:rsid w:val="0090274B"/>
    <w:rsid w:val="00903B96"/>
    <w:rsid w:val="00904E52"/>
    <w:rsid w:val="00905D62"/>
    <w:rsid w:val="009062C5"/>
    <w:rsid w:val="00907BAF"/>
    <w:rsid w:val="00910BA3"/>
    <w:rsid w:val="00912982"/>
    <w:rsid w:val="00914B6A"/>
    <w:rsid w:val="00917076"/>
    <w:rsid w:val="00917D9A"/>
    <w:rsid w:val="009220E6"/>
    <w:rsid w:val="00924E80"/>
    <w:rsid w:val="0092701B"/>
    <w:rsid w:val="00931689"/>
    <w:rsid w:val="00932885"/>
    <w:rsid w:val="00932D64"/>
    <w:rsid w:val="00935B0C"/>
    <w:rsid w:val="009362D7"/>
    <w:rsid w:val="00936594"/>
    <w:rsid w:val="00937B1B"/>
    <w:rsid w:val="009405DF"/>
    <w:rsid w:val="00941469"/>
    <w:rsid w:val="00941648"/>
    <w:rsid w:val="0094206C"/>
    <w:rsid w:val="00942DA7"/>
    <w:rsid w:val="00946109"/>
    <w:rsid w:val="00950823"/>
    <w:rsid w:val="00950D13"/>
    <w:rsid w:val="0095214F"/>
    <w:rsid w:val="00957D21"/>
    <w:rsid w:val="0096153C"/>
    <w:rsid w:val="009621EE"/>
    <w:rsid w:val="00962DF3"/>
    <w:rsid w:val="00962EEC"/>
    <w:rsid w:val="009632ED"/>
    <w:rsid w:val="009645A5"/>
    <w:rsid w:val="00967240"/>
    <w:rsid w:val="00971FB8"/>
    <w:rsid w:val="00972578"/>
    <w:rsid w:val="00972686"/>
    <w:rsid w:val="009729D2"/>
    <w:rsid w:val="0097503B"/>
    <w:rsid w:val="00975BD8"/>
    <w:rsid w:val="00976EF6"/>
    <w:rsid w:val="00980D1B"/>
    <w:rsid w:val="00983B86"/>
    <w:rsid w:val="00984445"/>
    <w:rsid w:val="009871FF"/>
    <w:rsid w:val="0098768A"/>
    <w:rsid w:val="009910CB"/>
    <w:rsid w:val="00993714"/>
    <w:rsid w:val="00993D1B"/>
    <w:rsid w:val="00997433"/>
    <w:rsid w:val="009A0D36"/>
    <w:rsid w:val="009A23B0"/>
    <w:rsid w:val="009A2747"/>
    <w:rsid w:val="009A2983"/>
    <w:rsid w:val="009A4846"/>
    <w:rsid w:val="009B24F5"/>
    <w:rsid w:val="009B6F44"/>
    <w:rsid w:val="009C011B"/>
    <w:rsid w:val="009C04FE"/>
    <w:rsid w:val="009C0E01"/>
    <w:rsid w:val="009C1BE1"/>
    <w:rsid w:val="009C1DC8"/>
    <w:rsid w:val="009C1F11"/>
    <w:rsid w:val="009C2031"/>
    <w:rsid w:val="009C224B"/>
    <w:rsid w:val="009C2797"/>
    <w:rsid w:val="009C4940"/>
    <w:rsid w:val="009D32DD"/>
    <w:rsid w:val="009D3699"/>
    <w:rsid w:val="009D4C1B"/>
    <w:rsid w:val="009D4FE7"/>
    <w:rsid w:val="009D5E3F"/>
    <w:rsid w:val="009D6981"/>
    <w:rsid w:val="009D7A3C"/>
    <w:rsid w:val="009D7FF6"/>
    <w:rsid w:val="009E16C1"/>
    <w:rsid w:val="009E3E1B"/>
    <w:rsid w:val="009E44BC"/>
    <w:rsid w:val="009E4E99"/>
    <w:rsid w:val="009E77CF"/>
    <w:rsid w:val="009F1423"/>
    <w:rsid w:val="009F1885"/>
    <w:rsid w:val="009F3157"/>
    <w:rsid w:val="009F35CE"/>
    <w:rsid w:val="009F5BD0"/>
    <w:rsid w:val="009F6477"/>
    <w:rsid w:val="009F6939"/>
    <w:rsid w:val="009F76F6"/>
    <w:rsid w:val="00A00536"/>
    <w:rsid w:val="00A0442C"/>
    <w:rsid w:val="00A04D39"/>
    <w:rsid w:val="00A06B59"/>
    <w:rsid w:val="00A13308"/>
    <w:rsid w:val="00A1348E"/>
    <w:rsid w:val="00A15424"/>
    <w:rsid w:val="00A1730A"/>
    <w:rsid w:val="00A20239"/>
    <w:rsid w:val="00A20364"/>
    <w:rsid w:val="00A21304"/>
    <w:rsid w:val="00A2231A"/>
    <w:rsid w:val="00A22522"/>
    <w:rsid w:val="00A24444"/>
    <w:rsid w:val="00A2470A"/>
    <w:rsid w:val="00A26688"/>
    <w:rsid w:val="00A27583"/>
    <w:rsid w:val="00A317DE"/>
    <w:rsid w:val="00A321BD"/>
    <w:rsid w:val="00A33BEF"/>
    <w:rsid w:val="00A33E16"/>
    <w:rsid w:val="00A34099"/>
    <w:rsid w:val="00A3508A"/>
    <w:rsid w:val="00A35AD7"/>
    <w:rsid w:val="00A428D0"/>
    <w:rsid w:val="00A45BFB"/>
    <w:rsid w:val="00A46B22"/>
    <w:rsid w:val="00A47174"/>
    <w:rsid w:val="00A52D52"/>
    <w:rsid w:val="00A5362B"/>
    <w:rsid w:val="00A54760"/>
    <w:rsid w:val="00A563B8"/>
    <w:rsid w:val="00A56E5A"/>
    <w:rsid w:val="00A60931"/>
    <w:rsid w:val="00A60E86"/>
    <w:rsid w:val="00A6512A"/>
    <w:rsid w:val="00A6518B"/>
    <w:rsid w:val="00A658C5"/>
    <w:rsid w:val="00A65C3A"/>
    <w:rsid w:val="00A65F39"/>
    <w:rsid w:val="00A67488"/>
    <w:rsid w:val="00A67D7D"/>
    <w:rsid w:val="00A67E26"/>
    <w:rsid w:val="00A7225A"/>
    <w:rsid w:val="00A726AE"/>
    <w:rsid w:val="00A74005"/>
    <w:rsid w:val="00A74324"/>
    <w:rsid w:val="00A743C0"/>
    <w:rsid w:val="00A7498F"/>
    <w:rsid w:val="00A7602D"/>
    <w:rsid w:val="00A76113"/>
    <w:rsid w:val="00A7733E"/>
    <w:rsid w:val="00A8050B"/>
    <w:rsid w:val="00A80D1E"/>
    <w:rsid w:val="00A80D67"/>
    <w:rsid w:val="00A828D9"/>
    <w:rsid w:val="00A83936"/>
    <w:rsid w:val="00A85F05"/>
    <w:rsid w:val="00A862CC"/>
    <w:rsid w:val="00A86B3F"/>
    <w:rsid w:val="00A87556"/>
    <w:rsid w:val="00A87721"/>
    <w:rsid w:val="00A94CD4"/>
    <w:rsid w:val="00A9563B"/>
    <w:rsid w:val="00A972B1"/>
    <w:rsid w:val="00AA2D92"/>
    <w:rsid w:val="00AA3C42"/>
    <w:rsid w:val="00AA4073"/>
    <w:rsid w:val="00AA4B16"/>
    <w:rsid w:val="00AA63C8"/>
    <w:rsid w:val="00AB09AF"/>
    <w:rsid w:val="00AB0C53"/>
    <w:rsid w:val="00AB0C8D"/>
    <w:rsid w:val="00AB1380"/>
    <w:rsid w:val="00AB2F42"/>
    <w:rsid w:val="00AB5279"/>
    <w:rsid w:val="00AB5968"/>
    <w:rsid w:val="00AB69B2"/>
    <w:rsid w:val="00AB742B"/>
    <w:rsid w:val="00AC04C0"/>
    <w:rsid w:val="00AC2FC9"/>
    <w:rsid w:val="00AC3601"/>
    <w:rsid w:val="00AC43DA"/>
    <w:rsid w:val="00AC7689"/>
    <w:rsid w:val="00AC799D"/>
    <w:rsid w:val="00AC7C92"/>
    <w:rsid w:val="00AD071B"/>
    <w:rsid w:val="00AD218A"/>
    <w:rsid w:val="00AD265E"/>
    <w:rsid w:val="00AD2BFB"/>
    <w:rsid w:val="00AD4B15"/>
    <w:rsid w:val="00AD6245"/>
    <w:rsid w:val="00AD71FD"/>
    <w:rsid w:val="00AD759C"/>
    <w:rsid w:val="00AE0C14"/>
    <w:rsid w:val="00AE1D49"/>
    <w:rsid w:val="00AF0137"/>
    <w:rsid w:val="00AF0D3E"/>
    <w:rsid w:val="00AF1A3E"/>
    <w:rsid w:val="00AF6FB3"/>
    <w:rsid w:val="00AF7037"/>
    <w:rsid w:val="00B0093B"/>
    <w:rsid w:val="00B00BA6"/>
    <w:rsid w:val="00B01BC2"/>
    <w:rsid w:val="00B01E8B"/>
    <w:rsid w:val="00B02C5B"/>
    <w:rsid w:val="00B035F3"/>
    <w:rsid w:val="00B03B46"/>
    <w:rsid w:val="00B03F3F"/>
    <w:rsid w:val="00B062AD"/>
    <w:rsid w:val="00B06D49"/>
    <w:rsid w:val="00B06F22"/>
    <w:rsid w:val="00B105CE"/>
    <w:rsid w:val="00B138E1"/>
    <w:rsid w:val="00B13B43"/>
    <w:rsid w:val="00B13F99"/>
    <w:rsid w:val="00B14D25"/>
    <w:rsid w:val="00B14E83"/>
    <w:rsid w:val="00B1772B"/>
    <w:rsid w:val="00B200FD"/>
    <w:rsid w:val="00B2079C"/>
    <w:rsid w:val="00B20CFE"/>
    <w:rsid w:val="00B210E2"/>
    <w:rsid w:val="00B23A6F"/>
    <w:rsid w:val="00B25259"/>
    <w:rsid w:val="00B33B4E"/>
    <w:rsid w:val="00B34207"/>
    <w:rsid w:val="00B34E7A"/>
    <w:rsid w:val="00B37997"/>
    <w:rsid w:val="00B379F8"/>
    <w:rsid w:val="00B405FF"/>
    <w:rsid w:val="00B41F8E"/>
    <w:rsid w:val="00B4282E"/>
    <w:rsid w:val="00B42AB9"/>
    <w:rsid w:val="00B52B68"/>
    <w:rsid w:val="00B52BAC"/>
    <w:rsid w:val="00B545DB"/>
    <w:rsid w:val="00B54881"/>
    <w:rsid w:val="00B5526E"/>
    <w:rsid w:val="00B5577E"/>
    <w:rsid w:val="00B611C7"/>
    <w:rsid w:val="00B612AA"/>
    <w:rsid w:val="00B636D9"/>
    <w:rsid w:val="00B647F6"/>
    <w:rsid w:val="00B65352"/>
    <w:rsid w:val="00B656D3"/>
    <w:rsid w:val="00B66D5D"/>
    <w:rsid w:val="00B678F8"/>
    <w:rsid w:val="00B7245D"/>
    <w:rsid w:val="00B727BA"/>
    <w:rsid w:val="00B72F7B"/>
    <w:rsid w:val="00B730CE"/>
    <w:rsid w:val="00B73F3E"/>
    <w:rsid w:val="00B740D9"/>
    <w:rsid w:val="00B7524C"/>
    <w:rsid w:val="00B752B5"/>
    <w:rsid w:val="00B77985"/>
    <w:rsid w:val="00B81F44"/>
    <w:rsid w:val="00B820DA"/>
    <w:rsid w:val="00B85B16"/>
    <w:rsid w:val="00B90EF6"/>
    <w:rsid w:val="00B946DD"/>
    <w:rsid w:val="00B955D9"/>
    <w:rsid w:val="00B95B02"/>
    <w:rsid w:val="00BA0AFC"/>
    <w:rsid w:val="00BA0C22"/>
    <w:rsid w:val="00BA0D3F"/>
    <w:rsid w:val="00BA2526"/>
    <w:rsid w:val="00BA3413"/>
    <w:rsid w:val="00BB17A2"/>
    <w:rsid w:val="00BB245E"/>
    <w:rsid w:val="00BB271F"/>
    <w:rsid w:val="00BB6097"/>
    <w:rsid w:val="00BC1CF4"/>
    <w:rsid w:val="00BC369D"/>
    <w:rsid w:val="00BC4916"/>
    <w:rsid w:val="00BC6B0F"/>
    <w:rsid w:val="00BC6B49"/>
    <w:rsid w:val="00BC6E9C"/>
    <w:rsid w:val="00BC793D"/>
    <w:rsid w:val="00BC7A76"/>
    <w:rsid w:val="00BC7C62"/>
    <w:rsid w:val="00BD0DA1"/>
    <w:rsid w:val="00BD10CF"/>
    <w:rsid w:val="00BD15EE"/>
    <w:rsid w:val="00BD2563"/>
    <w:rsid w:val="00BD38F1"/>
    <w:rsid w:val="00BD3CB2"/>
    <w:rsid w:val="00BD3D02"/>
    <w:rsid w:val="00BD3F84"/>
    <w:rsid w:val="00BD6CDE"/>
    <w:rsid w:val="00BD6E36"/>
    <w:rsid w:val="00BD7765"/>
    <w:rsid w:val="00BE0E6C"/>
    <w:rsid w:val="00BE2C7F"/>
    <w:rsid w:val="00BE55EE"/>
    <w:rsid w:val="00BE63D7"/>
    <w:rsid w:val="00BE7364"/>
    <w:rsid w:val="00BF0116"/>
    <w:rsid w:val="00BF0153"/>
    <w:rsid w:val="00BF3B37"/>
    <w:rsid w:val="00BF3B7E"/>
    <w:rsid w:val="00BF47E9"/>
    <w:rsid w:val="00BF62AB"/>
    <w:rsid w:val="00BF6433"/>
    <w:rsid w:val="00BF7BDD"/>
    <w:rsid w:val="00C00310"/>
    <w:rsid w:val="00C04E32"/>
    <w:rsid w:val="00C065D0"/>
    <w:rsid w:val="00C06BAA"/>
    <w:rsid w:val="00C10064"/>
    <w:rsid w:val="00C1071D"/>
    <w:rsid w:val="00C10C62"/>
    <w:rsid w:val="00C10D4B"/>
    <w:rsid w:val="00C11C43"/>
    <w:rsid w:val="00C120C7"/>
    <w:rsid w:val="00C13C2D"/>
    <w:rsid w:val="00C13DEC"/>
    <w:rsid w:val="00C14FB3"/>
    <w:rsid w:val="00C15E77"/>
    <w:rsid w:val="00C1691C"/>
    <w:rsid w:val="00C16D31"/>
    <w:rsid w:val="00C1788F"/>
    <w:rsid w:val="00C2045C"/>
    <w:rsid w:val="00C20C4F"/>
    <w:rsid w:val="00C2106A"/>
    <w:rsid w:val="00C212FD"/>
    <w:rsid w:val="00C22801"/>
    <w:rsid w:val="00C27307"/>
    <w:rsid w:val="00C3058C"/>
    <w:rsid w:val="00C315B6"/>
    <w:rsid w:val="00C33331"/>
    <w:rsid w:val="00C4040D"/>
    <w:rsid w:val="00C4119F"/>
    <w:rsid w:val="00C42D48"/>
    <w:rsid w:val="00C470B3"/>
    <w:rsid w:val="00C47893"/>
    <w:rsid w:val="00C47F0B"/>
    <w:rsid w:val="00C52075"/>
    <w:rsid w:val="00C55699"/>
    <w:rsid w:val="00C55F3B"/>
    <w:rsid w:val="00C56823"/>
    <w:rsid w:val="00C57FE3"/>
    <w:rsid w:val="00C610FD"/>
    <w:rsid w:val="00C6335C"/>
    <w:rsid w:val="00C63467"/>
    <w:rsid w:val="00C648EA"/>
    <w:rsid w:val="00C64FFC"/>
    <w:rsid w:val="00C66564"/>
    <w:rsid w:val="00C6698E"/>
    <w:rsid w:val="00C70514"/>
    <w:rsid w:val="00C72024"/>
    <w:rsid w:val="00C77946"/>
    <w:rsid w:val="00C84290"/>
    <w:rsid w:val="00C84742"/>
    <w:rsid w:val="00C90BCE"/>
    <w:rsid w:val="00C93817"/>
    <w:rsid w:val="00C943FC"/>
    <w:rsid w:val="00C94567"/>
    <w:rsid w:val="00C95C25"/>
    <w:rsid w:val="00C96240"/>
    <w:rsid w:val="00CA0157"/>
    <w:rsid w:val="00CA1942"/>
    <w:rsid w:val="00CA1E90"/>
    <w:rsid w:val="00CA1FC4"/>
    <w:rsid w:val="00CA3DFB"/>
    <w:rsid w:val="00CA4DC4"/>
    <w:rsid w:val="00CB0C0E"/>
    <w:rsid w:val="00CB1156"/>
    <w:rsid w:val="00CB319E"/>
    <w:rsid w:val="00CB4604"/>
    <w:rsid w:val="00CB7EFB"/>
    <w:rsid w:val="00CC15B3"/>
    <w:rsid w:val="00CC25A6"/>
    <w:rsid w:val="00CC596A"/>
    <w:rsid w:val="00CC5CD1"/>
    <w:rsid w:val="00CC689B"/>
    <w:rsid w:val="00CC7CC3"/>
    <w:rsid w:val="00CD0EDC"/>
    <w:rsid w:val="00CD1264"/>
    <w:rsid w:val="00CD12D6"/>
    <w:rsid w:val="00CD159D"/>
    <w:rsid w:val="00CD15C2"/>
    <w:rsid w:val="00CD192D"/>
    <w:rsid w:val="00CD2261"/>
    <w:rsid w:val="00CD2FAD"/>
    <w:rsid w:val="00CD3ED7"/>
    <w:rsid w:val="00CD4231"/>
    <w:rsid w:val="00CD4CEA"/>
    <w:rsid w:val="00CD6981"/>
    <w:rsid w:val="00CE0874"/>
    <w:rsid w:val="00CE0E38"/>
    <w:rsid w:val="00CE2016"/>
    <w:rsid w:val="00CE3858"/>
    <w:rsid w:val="00CE46C5"/>
    <w:rsid w:val="00CE4D18"/>
    <w:rsid w:val="00CE5E8A"/>
    <w:rsid w:val="00CF2F9C"/>
    <w:rsid w:val="00CF4305"/>
    <w:rsid w:val="00CF59B6"/>
    <w:rsid w:val="00CF668A"/>
    <w:rsid w:val="00D01888"/>
    <w:rsid w:val="00D019CD"/>
    <w:rsid w:val="00D02B68"/>
    <w:rsid w:val="00D0345E"/>
    <w:rsid w:val="00D0351E"/>
    <w:rsid w:val="00D04CDE"/>
    <w:rsid w:val="00D07120"/>
    <w:rsid w:val="00D10274"/>
    <w:rsid w:val="00D114B4"/>
    <w:rsid w:val="00D11F30"/>
    <w:rsid w:val="00D12FC3"/>
    <w:rsid w:val="00D136E8"/>
    <w:rsid w:val="00D137CD"/>
    <w:rsid w:val="00D14099"/>
    <w:rsid w:val="00D16814"/>
    <w:rsid w:val="00D177C3"/>
    <w:rsid w:val="00D24CE3"/>
    <w:rsid w:val="00D27827"/>
    <w:rsid w:val="00D27CF7"/>
    <w:rsid w:val="00D307F2"/>
    <w:rsid w:val="00D33904"/>
    <w:rsid w:val="00D33DB8"/>
    <w:rsid w:val="00D363A6"/>
    <w:rsid w:val="00D377AA"/>
    <w:rsid w:val="00D37AE9"/>
    <w:rsid w:val="00D41E69"/>
    <w:rsid w:val="00D43559"/>
    <w:rsid w:val="00D44A80"/>
    <w:rsid w:val="00D46362"/>
    <w:rsid w:val="00D46469"/>
    <w:rsid w:val="00D46CDC"/>
    <w:rsid w:val="00D500E9"/>
    <w:rsid w:val="00D51C03"/>
    <w:rsid w:val="00D51E31"/>
    <w:rsid w:val="00D5570D"/>
    <w:rsid w:val="00D56666"/>
    <w:rsid w:val="00D57E47"/>
    <w:rsid w:val="00D60CD6"/>
    <w:rsid w:val="00D62AB6"/>
    <w:rsid w:val="00D64C0D"/>
    <w:rsid w:val="00D65E56"/>
    <w:rsid w:val="00D71707"/>
    <w:rsid w:val="00D7756E"/>
    <w:rsid w:val="00D779BA"/>
    <w:rsid w:val="00D779D1"/>
    <w:rsid w:val="00D80D46"/>
    <w:rsid w:val="00D816E8"/>
    <w:rsid w:val="00D8182E"/>
    <w:rsid w:val="00D82946"/>
    <w:rsid w:val="00D82D6B"/>
    <w:rsid w:val="00D84CC5"/>
    <w:rsid w:val="00D87999"/>
    <w:rsid w:val="00D9019F"/>
    <w:rsid w:val="00D947C0"/>
    <w:rsid w:val="00D94BB4"/>
    <w:rsid w:val="00D97ECF"/>
    <w:rsid w:val="00DA18B0"/>
    <w:rsid w:val="00DA37AA"/>
    <w:rsid w:val="00DA47B4"/>
    <w:rsid w:val="00DB3674"/>
    <w:rsid w:val="00DB3D9A"/>
    <w:rsid w:val="00DB4062"/>
    <w:rsid w:val="00DB6702"/>
    <w:rsid w:val="00DB6EF8"/>
    <w:rsid w:val="00DB7AC4"/>
    <w:rsid w:val="00DB7EBA"/>
    <w:rsid w:val="00DC011C"/>
    <w:rsid w:val="00DC080F"/>
    <w:rsid w:val="00DC4B46"/>
    <w:rsid w:val="00DC4E40"/>
    <w:rsid w:val="00DC53F0"/>
    <w:rsid w:val="00DC6076"/>
    <w:rsid w:val="00DD17FF"/>
    <w:rsid w:val="00DD21D3"/>
    <w:rsid w:val="00DD25B8"/>
    <w:rsid w:val="00DD3165"/>
    <w:rsid w:val="00DD3183"/>
    <w:rsid w:val="00DD3415"/>
    <w:rsid w:val="00DD3FB3"/>
    <w:rsid w:val="00DD425F"/>
    <w:rsid w:val="00DD4BC9"/>
    <w:rsid w:val="00DD4D07"/>
    <w:rsid w:val="00DD57A6"/>
    <w:rsid w:val="00DD6496"/>
    <w:rsid w:val="00DE00FC"/>
    <w:rsid w:val="00DE2226"/>
    <w:rsid w:val="00DF1505"/>
    <w:rsid w:val="00DF4011"/>
    <w:rsid w:val="00DF5E2A"/>
    <w:rsid w:val="00DF5E55"/>
    <w:rsid w:val="00DF603E"/>
    <w:rsid w:val="00E00C11"/>
    <w:rsid w:val="00E0367C"/>
    <w:rsid w:val="00E079AC"/>
    <w:rsid w:val="00E10AF0"/>
    <w:rsid w:val="00E11DCD"/>
    <w:rsid w:val="00E125BD"/>
    <w:rsid w:val="00E201A5"/>
    <w:rsid w:val="00E26555"/>
    <w:rsid w:val="00E26704"/>
    <w:rsid w:val="00E278DE"/>
    <w:rsid w:val="00E32851"/>
    <w:rsid w:val="00E33CBE"/>
    <w:rsid w:val="00E34D58"/>
    <w:rsid w:val="00E34E37"/>
    <w:rsid w:val="00E350FE"/>
    <w:rsid w:val="00E35ECF"/>
    <w:rsid w:val="00E35FCA"/>
    <w:rsid w:val="00E40E3D"/>
    <w:rsid w:val="00E43303"/>
    <w:rsid w:val="00E4380C"/>
    <w:rsid w:val="00E43AD3"/>
    <w:rsid w:val="00E43CA7"/>
    <w:rsid w:val="00E44750"/>
    <w:rsid w:val="00E44A5E"/>
    <w:rsid w:val="00E44D0B"/>
    <w:rsid w:val="00E44E56"/>
    <w:rsid w:val="00E4519B"/>
    <w:rsid w:val="00E464A9"/>
    <w:rsid w:val="00E47210"/>
    <w:rsid w:val="00E51971"/>
    <w:rsid w:val="00E56213"/>
    <w:rsid w:val="00E56F27"/>
    <w:rsid w:val="00E61D18"/>
    <w:rsid w:val="00E62EDA"/>
    <w:rsid w:val="00E63DF5"/>
    <w:rsid w:val="00E65FB2"/>
    <w:rsid w:val="00E660C1"/>
    <w:rsid w:val="00E6740B"/>
    <w:rsid w:val="00E67F50"/>
    <w:rsid w:val="00E7012C"/>
    <w:rsid w:val="00E706F8"/>
    <w:rsid w:val="00E71375"/>
    <w:rsid w:val="00E7172B"/>
    <w:rsid w:val="00E73D95"/>
    <w:rsid w:val="00E74622"/>
    <w:rsid w:val="00E75379"/>
    <w:rsid w:val="00E80589"/>
    <w:rsid w:val="00E809BF"/>
    <w:rsid w:val="00E8195F"/>
    <w:rsid w:val="00E8300F"/>
    <w:rsid w:val="00E83526"/>
    <w:rsid w:val="00E835D9"/>
    <w:rsid w:val="00E86F85"/>
    <w:rsid w:val="00E87461"/>
    <w:rsid w:val="00E87EC4"/>
    <w:rsid w:val="00E90D89"/>
    <w:rsid w:val="00E910EE"/>
    <w:rsid w:val="00E9469A"/>
    <w:rsid w:val="00E974FC"/>
    <w:rsid w:val="00EA0DF6"/>
    <w:rsid w:val="00EA1A48"/>
    <w:rsid w:val="00EA42E4"/>
    <w:rsid w:val="00EA4705"/>
    <w:rsid w:val="00EA4A63"/>
    <w:rsid w:val="00EA638A"/>
    <w:rsid w:val="00EA6A83"/>
    <w:rsid w:val="00EB04B0"/>
    <w:rsid w:val="00EB320D"/>
    <w:rsid w:val="00EB4A67"/>
    <w:rsid w:val="00EB5880"/>
    <w:rsid w:val="00EC098A"/>
    <w:rsid w:val="00EC0A99"/>
    <w:rsid w:val="00EC1813"/>
    <w:rsid w:val="00EC21B3"/>
    <w:rsid w:val="00EC32DC"/>
    <w:rsid w:val="00EC4A6D"/>
    <w:rsid w:val="00EC5C84"/>
    <w:rsid w:val="00ED3252"/>
    <w:rsid w:val="00ED3281"/>
    <w:rsid w:val="00ED46AD"/>
    <w:rsid w:val="00ED628D"/>
    <w:rsid w:val="00ED6D2A"/>
    <w:rsid w:val="00ED7166"/>
    <w:rsid w:val="00ED7641"/>
    <w:rsid w:val="00ED7D39"/>
    <w:rsid w:val="00EE1A02"/>
    <w:rsid w:val="00EE5137"/>
    <w:rsid w:val="00EE54BB"/>
    <w:rsid w:val="00EE5B73"/>
    <w:rsid w:val="00EE65C2"/>
    <w:rsid w:val="00EF2614"/>
    <w:rsid w:val="00EF3312"/>
    <w:rsid w:val="00EF4054"/>
    <w:rsid w:val="00EF54F1"/>
    <w:rsid w:val="00EF68B0"/>
    <w:rsid w:val="00F0123C"/>
    <w:rsid w:val="00F0437F"/>
    <w:rsid w:val="00F046D8"/>
    <w:rsid w:val="00F04A1D"/>
    <w:rsid w:val="00F04FC0"/>
    <w:rsid w:val="00F05FDB"/>
    <w:rsid w:val="00F061FD"/>
    <w:rsid w:val="00F06D18"/>
    <w:rsid w:val="00F11503"/>
    <w:rsid w:val="00F14313"/>
    <w:rsid w:val="00F14B47"/>
    <w:rsid w:val="00F16133"/>
    <w:rsid w:val="00F16A9B"/>
    <w:rsid w:val="00F16B8C"/>
    <w:rsid w:val="00F1727D"/>
    <w:rsid w:val="00F17305"/>
    <w:rsid w:val="00F17320"/>
    <w:rsid w:val="00F17B2F"/>
    <w:rsid w:val="00F226A1"/>
    <w:rsid w:val="00F22946"/>
    <w:rsid w:val="00F22C00"/>
    <w:rsid w:val="00F23AF4"/>
    <w:rsid w:val="00F24E74"/>
    <w:rsid w:val="00F30CF0"/>
    <w:rsid w:val="00F329AF"/>
    <w:rsid w:val="00F344FB"/>
    <w:rsid w:val="00F3565F"/>
    <w:rsid w:val="00F4028F"/>
    <w:rsid w:val="00F40DB2"/>
    <w:rsid w:val="00F41AB3"/>
    <w:rsid w:val="00F457EB"/>
    <w:rsid w:val="00F472BC"/>
    <w:rsid w:val="00F5012C"/>
    <w:rsid w:val="00F51008"/>
    <w:rsid w:val="00F51F11"/>
    <w:rsid w:val="00F52491"/>
    <w:rsid w:val="00F54B7D"/>
    <w:rsid w:val="00F54E65"/>
    <w:rsid w:val="00F611AA"/>
    <w:rsid w:val="00F615EF"/>
    <w:rsid w:val="00F63557"/>
    <w:rsid w:val="00F6402D"/>
    <w:rsid w:val="00F65BEA"/>
    <w:rsid w:val="00F712B1"/>
    <w:rsid w:val="00F715A1"/>
    <w:rsid w:val="00F7272F"/>
    <w:rsid w:val="00F72801"/>
    <w:rsid w:val="00F72BFC"/>
    <w:rsid w:val="00F732BE"/>
    <w:rsid w:val="00F739B2"/>
    <w:rsid w:val="00F7401F"/>
    <w:rsid w:val="00F7485D"/>
    <w:rsid w:val="00F74E84"/>
    <w:rsid w:val="00F75DF0"/>
    <w:rsid w:val="00F8099A"/>
    <w:rsid w:val="00F80A46"/>
    <w:rsid w:val="00F80F23"/>
    <w:rsid w:val="00F813F3"/>
    <w:rsid w:val="00F8296B"/>
    <w:rsid w:val="00F85309"/>
    <w:rsid w:val="00F85745"/>
    <w:rsid w:val="00F85B2C"/>
    <w:rsid w:val="00F87BF9"/>
    <w:rsid w:val="00F9260E"/>
    <w:rsid w:val="00F9448A"/>
    <w:rsid w:val="00F94DF3"/>
    <w:rsid w:val="00F96863"/>
    <w:rsid w:val="00F97762"/>
    <w:rsid w:val="00F979F4"/>
    <w:rsid w:val="00FA04EA"/>
    <w:rsid w:val="00FA46B1"/>
    <w:rsid w:val="00FA52BA"/>
    <w:rsid w:val="00FA7097"/>
    <w:rsid w:val="00FA70E1"/>
    <w:rsid w:val="00FB0DFC"/>
    <w:rsid w:val="00FB2276"/>
    <w:rsid w:val="00FB2869"/>
    <w:rsid w:val="00FB2CCF"/>
    <w:rsid w:val="00FB4910"/>
    <w:rsid w:val="00FB6A34"/>
    <w:rsid w:val="00FC21AA"/>
    <w:rsid w:val="00FC41A3"/>
    <w:rsid w:val="00FC6790"/>
    <w:rsid w:val="00FC6E4D"/>
    <w:rsid w:val="00FD0049"/>
    <w:rsid w:val="00FD06BE"/>
    <w:rsid w:val="00FD1DA4"/>
    <w:rsid w:val="00FD1EF6"/>
    <w:rsid w:val="00FD431D"/>
    <w:rsid w:val="00FD58AC"/>
    <w:rsid w:val="00FD5DD8"/>
    <w:rsid w:val="00FD6468"/>
    <w:rsid w:val="00FD736D"/>
    <w:rsid w:val="00FD7A47"/>
    <w:rsid w:val="00FE12AE"/>
    <w:rsid w:val="00FE1724"/>
    <w:rsid w:val="00FE202E"/>
    <w:rsid w:val="00FE4ED7"/>
    <w:rsid w:val="00FE64C4"/>
    <w:rsid w:val="00FE6A0B"/>
    <w:rsid w:val="00FE6AF9"/>
    <w:rsid w:val="00FE754A"/>
    <w:rsid w:val="00FF0643"/>
    <w:rsid w:val="00FF1811"/>
    <w:rsid w:val="00FF1EBC"/>
    <w:rsid w:val="00FF29CB"/>
    <w:rsid w:val="00FF396A"/>
    <w:rsid w:val="00FF44E1"/>
    <w:rsid w:val="00FF5793"/>
    <w:rsid w:val="00FF682B"/>
    <w:rsid w:val="06063482"/>
    <w:rsid w:val="079CED98"/>
    <w:rsid w:val="09B1B18A"/>
    <w:rsid w:val="0D6E80A5"/>
    <w:rsid w:val="11F389D2"/>
    <w:rsid w:val="1AD0B686"/>
    <w:rsid w:val="24145525"/>
    <w:rsid w:val="243313BC"/>
    <w:rsid w:val="2AE3841F"/>
    <w:rsid w:val="31A9ED10"/>
    <w:rsid w:val="3D1C71D3"/>
    <w:rsid w:val="4D446963"/>
    <w:rsid w:val="5FF36CD2"/>
    <w:rsid w:val="60599AC8"/>
    <w:rsid w:val="614322A1"/>
    <w:rsid w:val="7C7406EF"/>
    <w:rsid w:val="7F69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A9CC4"/>
  <w15:chartTrackingRefBased/>
  <w15:docId w15:val="{69FD1584-BD18-4351-AB27-20060E0A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
    <w:name w:val="cp"/>
    <w:basedOn w:val="Normal"/>
    <w:rsid w:val="00AD4B15"/>
    <w:pPr>
      <w:spacing w:before="100" w:beforeAutospacing="1" w:after="100" w:afterAutospacing="1" w:line="240" w:lineRule="auto"/>
      <w:jc w:val="center"/>
    </w:pPr>
    <w:rPr>
      <w:rFonts w:ascii="Times New Roman" w:eastAsiaTheme="minorEastAsia" w:hAnsi="Times New Roman" w:cs="Times New Roman"/>
      <w:b/>
      <w:bCs/>
      <w:sz w:val="24"/>
      <w:szCs w:val="24"/>
      <w:lang w:val="en-US"/>
    </w:rPr>
  </w:style>
  <w:style w:type="paragraph" w:styleId="ListParagraph">
    <w:name w:val="List Paragraph"/>
    <w:basedOn w:val="Normal"/>
    <w:uiPriority w:val="34"/>
    <w:qFormat/>
    <w:rsid w:val="001816C7"/>
    <w:pPr>
      <w:ind w:left="720"/>
      <w:contextualSpacing/>
    </w:pPr>
  </w:style>
  <w:style w:type="character" w:styleId="Hyperlink">
    <w:name w:val="Hyperlink"/>
    <w:basedOn w:val="DefaultParagraphFont"/>
    <w:uiPriority w:val="99"/>
    <w:unhideWhenUsed/>
    <w:rsid w:val="001437E9"/>
    <w:rPr>
      <w:color w:val="0000FF"/>
      <w:u w:val="single"/>
    </w:rPr>
  </w:style>
  <w:style w:type="paragraph" w:styleId="NormalWeb">
    <w:name w:val="Normal (Web)"/>
    <w:basedOn w:val="Normal"/>
    <w:uiPriority w:val="99"/>
    <w:unhideWhenUsed/>
    <w:rsid w:val="007244F2"/>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cn">
    <w:name w:val="cn"/>
    <w:basedOn w:val="Normal"/>
    <w:rsid w:val="00B41F8E"/>
    <w:pPr>
      <w:spacing w:before="100" w:beforeAutospacing="1" w:after="100" w:afterAutospacing="1" w:line="240" w:lineRule="auto"/>
      <w:jc w:val="center"/>
    </w:pPr>
    <w:rPr>
      <w:rFonts w:ascii="Times New Roman" w:eastAsiaTheme="minorEastAsia" w:hAnsi="Times New Roman" w:cs="Times New Roman"/>
      <w:sz w:val="24"/>
      <w:szCs w:val="24"/>
      <w:lang w:val="en-US"/>
    </w:rPr>
  </w:style>
  <w:style w:type="paragraph" w:styleId="BodyTextIndent3">
    <w:name w:val="Body Text Indent 3"/>
    <w:basedOn w:val="Normal"/>
    <w:link w:val="BodyTextIndent3Char"/>
    <w:rsid w:val="00CE0E38"/>
    <w:pPr>
      <w:spacing w:after="120"/>
      <w:ind w:left="360"/>
    </w:pPr>
    <w:rPr>
      <w:rFonts w:ascii="Calibri" w:eastAsia="Calibri" w:hAnsi="Calibri" w:cs="Times New Roman"/>
      <w:noProof/>
      <w:sz w:val="16"/>
      <w:szCs w:val="16"/>
    </w:rPr>
  </w:style>
  <w:style w:type="character" w:customStyle="1" w:styleId="BodyTextIndent3Char">
    <w:name w:val="Body Text Indent 3 Char"/>
    <w:basedOn w:val="DefaultParagraphFont"/>
    <w:link w:val="BodyTextIndent3"/>
    <w:rsid w:val="00CE0E38"/>
    <w:rPr>
      <w:rFonts w:ascii="Calibri" w:eastAsia="Calibri" w:hAnsi="Calibri" w:cs="Times New Roman"/>
      <w:noProof/>
      <w:sz w:val="16"/>
      <w:szCs w:val="16"/>
      <w:lang w:val="ro-RO"/>
    </w:rPr>
  </w:style>
  <w:style w:type="paragraph" w:styleId="BalloonText">
    <w:name w:val="Balloon Text"/>
    <w:basedOn w:val="Normal"/>
    <w:link w:val="BalloonTextChar"/>
    <w:uiPriority w:val="99"/>
    <w:semiHidden/>
    <w:unhideWhenUsed/>
    <w:rsid w:val="00457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DC"/>
    <w:rPr>
      <w:rFonts w:ascii="Segoe UI" w:hAnsi="Segoe UI" w:cs="Segoe UI"/>
      <w:sz w:val="18"/>
      <w:szCs w:val="18"/>
      <w:lang w:val="ro-RO"/>
    </w:rPr>
  </w:style>
  <w:style w:type="paragraph" w:styleId="NoSpacing">
    <w:name w:val="No Spacing"/>
    <w:uiPriority w:val="1"/>
    <w:qFormat/>
    <w:rsid w:val="00223DBB"/>
    <w:pPr>
      <w:spacing w:after="0" w:line="240" w:lineRule="auto"/>
    </w:pPr>
    <w:rPr>
      <w:lang w:val="ro-RO"/>
    </w:rPr>
  </w:style>
  <w:style w:type="paragraph" w:customStyle="1" w:styleId="cb">
    <w:name w:val="cb"/>
    <w:basedOn w:val="Normal"/>
    <w:rsid w:val="00A428D0"/>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semiHidden/>
    <w:unhideWhenUsed/>
    <w:rsid w:val="001F0254"/>
    <w:pPr>
      <w:spacing w:after="120"/>
    </w:pPr>
  </w:style>
  <w:style w:type="character" w:customStyle="1" w:styleId="BodyTextChar">
    <w:name w:val="Body Text Char"/>
    <w:basedOn w:val="DefaultParagraphFont"/>
    <w:link w:val="BodyText"/>
    <w:uiPriority w:val="99"/>
    <w:semiHidden/>
    <w:rsid w:val="001F0254"/>
    <w:rPr>
      <w:lang w:val="ro-RO"/>
    </w:rPr>
  </w:style>
  <w:style w:type="paragraph" w:customStyle="1" w:styleId="Default">
    <w:name w:val="Default"/>
    <w:rsid w:val="00B85B1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A0DBE"/>
    <w:rPr>
      <w:i/>
      <w:iCs/>
    </w:rPr>
  </w:style>
  <w:style w:type="table" w:styleId="TableGrid">
    <w:name w:val="Table Grid"/>
    <w:basedOn w:val="TableNormal"/>
    <w:uiPriority w:val="59"/>
    <w:rsid w:val="00507556"/>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03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A503B"/>
    <w:rPr>
      <w:lang w:val="ro-RO"/>
    </w:rPr>
  </w:style>
  <w:style w:type="paragraph" w:styleId="Footer">
    <w:name w:val="footer"/>
    <w:basedOn w:val="Normal"/>
    <w:link w:val="FooterChar"/>
    <w:uiPriority w:val="99"/>
    <w:unhideWhenUsed/>
    <w:rsid w:val="003A503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A503B"/>
    <w:rPr>
      <w:lang w:val="ro-RO"/>
    </w:rPr>
  </w:style>
  <w:style w:type="paragraph" w:styleId="FootnoteText">
    <w:name w:val="footnote text"/>
    <w:basedOn w:val="Normal"/>
    <w:link w:val="FootnoteTextChar"/>
    <w:uiPriority w:val="99"/>
    <w:semiHidden/>
    <w:unhideWhenUsed/>
    <w:rsid w:val="00164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F0D"/>
    <w:rPr>
      <w:sz w:val="20"/>
      <w:szCs w:val="20"/>
      <w:lang w:val="ro-RO"/>
    </w:rPr>
  </w:style>
  <w:style w:type="character" w:styleId="FootnoteReference">
    <w:name w:val="footnote reference"/>
    <w:basedOn w:val="DefaultParagraphFont"/>
    <w:uiPriority w:val="99"/>
    <w:semiHidden/>
    <w:unhideWhenUsed/>
    <w:rsid w:val="00164F0D"/>
    <w:rPr>
      <w:vertAlign w:val="superscript"/>
    </w:rPr>
  </w:style>
  <w:style w:type="paragraph" w:styleId="EndnoteText">
    <w:name w:val="endnote text"/>
    <w:basedOn w:val="Normal"/>
    <w:link w:val="EndnoteTextChar"/>
    <w:uiPriority w:val="99"/>
    <w:semiHidden/>
    <w:unhideWhenUsed/>
    <w:rsid w:val="003A0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0739"/>
    <w:rPr>
      <w:sz w:val="20"/>
      <w:szCs w:val="20"/>
      <w:lang w:val="ro-RO"/>
    </w:rPr>
  </w:style>
  <w:style w:type="character" w:styleId="EndnoteReference">
    <w:name w:val="endnote reference"/>
    <w:basedOn w:val="DefaultParagraphFont"/>
    <w:uiPriority w:val="99"/>
    <w:semiHidden/>
    <w:unhideWhenUsed/>
    <w:rsid w:val="003A0739"/>
    <w:rPr>
      <w:vertAlign w:val="superscript"/>
    </w:rPr>
  </w:style>
  <w:style w:type="character" w:styleId="CommentReference">
    <w:name w:val="annotation reference"/>
    <w:basedOn w:val="DefaultParagraphFont"/>
    <w:uiPriority w:val="99"/>
    <w:semiHidden/>
    <w:unhideWhenUsed/>
    <w:rsid w:val="00301C4A"/>
    <w:rPr>
      <w:sz w:val="16"/>
      <w:szCs w:val="16"/>
    </w:rPr>
  </w:style>
  <w:style w:type="paragraph" w:styleId="CommentText">
    <w:name w:val="annotation text"/>
    <w:basedOn w:val="Normal"/>
    <w:link w:val="CommentTextChar"/>
    <w:uiPriority w:val="99"/>
    <w:semiHidden/>
    <w:unhideWhenUsed/>
    <w:rsid w:val="00301C4A"/>
    <w:pPr>
      <w:spacing w:line="240" w:lineRule="auto"/>
    </w:pPr>
    <w:rPr>
      <w:sz w:val="20"/>
      <w:szCs w:val="20"/>
    </w:rPr>
  </w:style>
  <w:style w:type="character" w:customStyle="1" w:styleId="CommentTextChar">
    <w:name w:val="Comment Text Char"/>
    <w:basedOn w:val="DefaultParagraphFont"/>
    <w:link w:val="CommentText"/>
    <w:uiPriority w:val="99"/>
    <w:semiHidden/>
    <w:rsid w:val="00301C4A"/>
    <w:rPr>
      <w:sz w:val="20"/>
      <w:szCs w:val="20"/>
      <w:lang w:val="ro-RO"/>
    </w:rPr>
  </w:style>
  <w:style w:type="paragraph" w:styleId="CommentSubject">
    <w:name w:val="annotation subject"/>
    <w:basedOn w:val="CommentText"/>
    <w:next w:val="CommentText"/>
    <w:link w:val="CommentSubjectChar"/>
    <w:uiPriority w:val="99"/>
    <w:semiHidden/>
    <w:unhideWhenUsed/>
    <w:rsid w:val="00301C4A"/>
    <w:rPr>
      <w:b/>
      <w:bCs/>
    </w:rPr>
  </w:style>
  <w:style w:type="character" w:customStyle="1" w:styleId="CommentSubjectChar">
    <w:name w:val="Comment Subject Char"/>
    <w:basedOn w:val="CommentTextChar"/>
    <w:link w:val="CommentSubject"/>
    <w:uiPriority w:val="99"/>
    <w:semiHidden/>
    <w:rsid w:val="00301C4A"/>
    <w:rPr>
      <w:b/>
      <w:bCs/>
      <w:sz w:val="20"/>
      <w:szCs w:val="20"/>
      <w:lang w:val="ro-RO"/>
    </w:rPr>
  </w:style>
  <w:style w:type="paragraph" w:styleId="Revision">
    <w:name w:val="Revision"/>
    <w:hidden/>
    <w:uiPriority w:val="99"/>
    <w:semiHidden/>
    <w:rsid w:val="009E44BC"/>
    <w:pPr>
      <w:spacing w:after="0" w:line="240" w:lineRule="auto"/>
    </w:pPr>
    <w:rPr>
      <w:lang w:val="ro-RO"/>
    </w:rPr>
  </w:style>
  <w:style w:type="character" w:styleId="UnresolvedMention">
    <w:name w:val="Unresolved Mention"/>
    <w:basedOn w:val="DefaultParagraphFont"/>
    <w:uiPriority w:val="99"/>
    <w:semiHidden/>
    <w:unhideWhenUsed/>
    <w:rsid w:val="00BB2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778">
      <w:bodyDiv w:val="1"/>
      <w:marLeft w:val="0"/>
      <w:marRight w:val="0"/>
      <w:marTop w:val="0"/>
      <w:marBottom w:val="0"/>
      <w:divBdr>
        <w:top w:val="none" w:sz="0" w:space="0" w:color="auto"/>
        <w:left w:val="none" w:sz="0" w:space="0" w:color="auto"/>
        <w:bottom w:val="none" w:sz="0" w:space="0" w:color="auto"/>
        <w:right w:val="none" w:sz="0" w:space="0" w:color="auto"/>
      </w:divBdr>
    </w:div>
    <w:div w:id="79759789">
      <w:bodyDiv w:val="1"/>
      <w:marLeft w:val="0"/>
      <w:marRight w:val="0"/>
      <w:marTop w:val="0"/>
      <w:marBottom w:val="0"/>
      <w:divBdr>
        <w:top w:val="none" w:sz="0" w:space="0" w:color="auto"/>
        <w:left w:val="none" w:sz="0" w:space="0" w:color="auto"/>
        <w:bottom w:val="none" w:sz="0" w:space="0" w:color="auto"/>
        <w:right w:val="none" w:sz="0" w:space="0" w:color="auto"/>
      </w:divBdr>
    </w:div>
    <w:div w:id="361178078">
      <w:bodyDiv w:val="1"/>
      <w:marLeft w:val="0"/>
      <w:marRight w:val="0"/>
      <w:marTop w:val="0"/>
      <w:marBottom w:val="0"/>
      <w:divBdr>
        <w:top w:val="none" w:sz="0" w:space="0" w:color="auto"/>
        <w:left w:val="none" w:sz="0" w:space="0" w:color="auto"/>
        <w:bottom w:val="none" w:sz="0" w:space="0" w:color="auto"/>
        <w:right w:val="none" w:sz="0" w:space="0" w:color="auto"/>
      </w:divBdr>
    </w:div>
    <w:div w:id="494031322">
      <w:bodyDiv w:val="1"/>
      <w:marLeft w:val="0"/>
      <w:marRight w:val="0"/>
      <w:marTop w:val="0"/>
      <w:marBottom w:val="0"/>
      <w:divBdr>
        <w:top w:val="none" w:sz="0" w:space="0" w:color="auto"/>
        <w:left w:val="none" w:sz="0" w:space="0" w:color="auto"/>
        <w:bottom w:val="none" w:sz="0" w:space="0" w:color="auto"/>
        <w:right w:val="none" w:sz="0" w:space="0" w:color="auto"/>
      </w:divBdr>
    </w:div>
    <w:div w:id="535849288">
      <w:bodyDiv w:val="1"/>
      <w:marLeft w:val="0"/>
      <w:marRight w:val="0"/>
      <w:marTop w:val="0"/>
      <w:marBottom w:val="0"/>
      <w:divBdr>
        <w:top w:val="none" w:sz="0" w:space="0" w:color="auto"/>
        <w:left w:val="none" w:sz="0" w:space="0" w:color="auto"/>
        <w:bottom w:val="none" w:sz="0" w:space="0" w:color="auto"/>
        <w:right w:val="none" w:sz="0" w:space="0" w:color="auto"/>
      </w:divBdr>
    </w:div>
    <w:div w:id="681130790">
      <w:bodyDiv w:val="1"/>
      <w:marLeft w:val="0"/>
      <w:marRight w:val="0"/>
      <w:marTop w:val="0"/>
      <w:marBottom w:val="0"/>
      <w:divBdr>
        <w:top w:val="none" w:sz="0" w:space="0" w:color="auto"/>
        <w:left w:val="none" w:sz="0" w:space="0" w:color="auto"/>
        <w:bottom w:val="none" w:sz="0" w:space="0" w:color="auto"/>
        <w:right w:val="none" w:sz="0" w:space="0" w:color="auto"/>
      </w:divBdr>
    </w:div>
    <w:div w:id="687216076">
      <w:bodyDiv w:val="1"/>
      <w:marLeft w:val="0"/>
      <w:marRight w:val="0"/>
      <w:marTop w:val="0"/>
      <w:marBottom w:val="0"/>
      <w:divBdr>
        <w:top w:val="none" w:sz="0" w:space="0" w:color="auto"/>
        <w:left w:val="none" w:sz="0" w:space="0" w:color="auto"/>
        <w:bottom w:val="none" w:sz="0" w:space="0" w:color="auto"/>
        <w:right w:val="none" w:sz="0" w:space="0" w:color="auto"/>
      </w:divBdr>
    </w:div>
    <w:div w:id="707074897">
      <w:bodyDiv w:val="1"/>
      <w:marLeft w:val="0"/>
      <w:marRight w:val="0"/>
      <w:marTop w:val="0"/>
      <w:marBottom w:val="0"/>
      <w:divBdr>
        <w:top w:val="none" w:sz="0" w:space="0" w:color="auto"/>
        <w:left w:val="none" w:sz="0" w:space="0" w:color="auto"/>
        <w:bottom w:val="none" w:sz="0" w:space="0" w:color="auto"/>
        <w:right w:val="none" w:sz="0" w:space="0" w:color="auto"/>
      </w:divBdr>
    </w:div>
    <w:div w:id="904682053">
      <w:bodyDiv w:val="1"/>
      <w:marLeft w:val="0"/>
      <w:marRight w:val="0"/>
      <w:marTop w:val="0"/>
      <w:marBottom w:val="0"/>
      <w:divBdr>
        <w:top w:val="none" w:sz="0" w:space="0" w:color="auto"/>
        <w:left w:val="none" w:sz="0" w:space="0" w:color="auto"/>
        <w:bottom w:val="none" w:sz="0" w:space="0" w:color="auto"/>
        <w:right w:val="none" w:sz="0" w:space="0" w:color="auto"/>
      </w:divBdr>
    </w:div>
    <w:div w:id="1258827524">
      <w:bodyDiv w:val="1"/>
      <w:marLeft w:val="0"/>
      <w:marRight w:val="0"/>
      <w:marTop w:val="0"/>
      <w:marBottom w:val="0"/>
      <w:divBdr>
        <w:top w:val="none" w:sz="0" w:space="0" w:color="auto"/>
        <w:left w:val="none" w:sz="0" w:space="0" w:color="auto"/>
        <w:bottom w:val="none" w:sz="0" w:space="0" w:color="auto"/>
        <w:right w:val="none" w:sz="0" w:space="0" w:color="auto"/>
      </w:divBdr>
    </w:div>
    <w:div w:id="1294478273">
      <w:bodyDiv w:val="1"/>
      <w:marLeft w:val="0"/>
      <w:marRight w:val="0"/>
      <w:marTop w:val="0"/>
      <w:marBottom w:val="0"/>
      <w:divBdr>
        <w:top w:val="none" w:sz="0" w:space="0" w:color="auto"/>
        <w:left w:val="none" w:sz="0" w:space="0" w:color="auto"/>
        <w:bottom w:val="none" w:sz="0" w:space="0" w:color="auto"/>
        <w:right w:val="none" w:sz="0" w:space="0" w:color="auto"/>
      </w:divBdr>
    </w:div>
    <w:div w:id="15213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309621A9DE54A976CDD92F1620D1C" ma:contentTypeVersion="12" ma:contentTypeDescription="Create a new document." ma:contentTypeScope="" ma:versionID="a077ecf310b8d1dd626aaf0afd4bab0a">
  <xsd:schema xmlns:xsd="http://www.w3.org/2001/XMLSchema" xmlns:xs="http://www.w3.org/2001/XMLSchema" xmlns:p="http://schemas.microsoft.com/office/2006/metadata/properties" xmlns:ns3="e223d241-6cf7-4ad7-b32d-c34ce8c7363c" xmlns:ns4="adb95857-f391-499b-b2f5-fd5b9539bc7c" targetNamespace="http://schemas.microsoft.com/office/2006/metadata/properties" ma:root="true" ma:fieldsID="da4d9806d2c02202f74b9846aabc04b1" ns3:_="" ns4:_="">
    <xsd:import namespace="e223d241-6cf7-4ad7-b32d-c34ce8c7363c"/>
    <xsd:import namespace="adb95857-f391-499b-b2f5-fd5b9539bc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3d241-6cf7-4ad7-b32d-c34ce8c73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95857-f391-499b-b2f5-fd5b9539bc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00CBC-7582-4422-BB8B-6C0D1C40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3d241-6cf7-4ad7-b32d-c34ce8c7363c"/>
    <ds:schemaRef ds:uri="adb95857-f391-499b-b2f5-fd5b9539b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965A2-9D11-4DA2-90A2-D9F678A809E3}">
  <ds:schemaRefs>
    <ds:schemaRef ds:uri="http://schemas.microsoft.com/sharepoint/v3/contenttype/forms"/>
  </ds:schemaRefs>
</ds:datastoreItem>
</file>

<file path=customXml/itemProps3.xml><?xml version="1.0" encoding="utf-8"?>
<ds:datastoreItem xmlns:ds="http://schemas.openxmlformats.org/officeDocument/2006/customXml" ds:itemID="{2B16FB37-C8ED-494E-9EA1-4C67336E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12</Pages>
  <Words>5333</Words>
  <Characters>30401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Muntean-Psenicinii</dc:creator>
  <cp:keywords/>
  <dc:description/>
  <cp:lastModifiedBy>Ion Stratan</cp:lastModifiedBy>
  <cp:revision>143</cp:revision>
  <dcterms:created xsi:type="dcterms:W3CDTF">2020-07-21T11:46:00Z</dcterms:created>
  <dcterms:modified xsi:type="dcterms:W3CDTF">2022-05-10T06:24:00Z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0x0101006E8309621A9DE54A976CDD92F1620D1C</vt:lpwstr>
  </property>
  <property fmtid="{D5CDD505-2E9C-101B-9397-08002B2CF9AE}" pid="3" name="_dlc_DocIdItemGuid">
    <vt:lpwstr>10964e59-e460-465f-8dd3-6a74b3bcd738</vt:lpwstr>
  </property>
</Properties>
</file>